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CDCFB" w14:textId="77777777" w:rsidR="006E5BF7" w:rsidRPr="00C7183B" w:rsidRDefault="006E5BF7" w:rsidP="00C7183B">
      <w:pPr>
        <w:pStyle w:val="NoSpacing"/>
        <w:rPr>
          <w:rFonts w:ascii="Times New Roman" w:hAnsi="Times New Roman"/>
          <w:sz w:val="24"/>
        </w:rPr>
      </w:pPr>
    </w:p>
    <w:p w14:paraId="0C263A44" w14:textId="77777777" w:rsidR="006E5BF7" w:rsidRPr="00C7183B" w:rsidRDefault="006E5BF7" w:rsidP="00C7183B">
      <w:pPr>
        <w:pStyle w:val="NoSpacing"/>
        <w:rPr>
          <w:rFonts w:ascii="Times New Roman" w:hAnsi="Times New Roman"/>
          <w:sz w:val="24"/>
        </w:rPr>
      </w:pPr>
    </w:p>
    <w:p w14:paraId="3195F535" w14:textId="77777777" w:rsidR="006E5BF7" w:rsidRPr="0030249A" w:rsidRDefault="005C4348" w:rsidP="0030249A">
      <w:pPr>
        <w:pStyle w:val="NoSpacing"/>
        <w:jc w:val="center"/>
        <w:rPr>
          <w:rFonts w:ascii="Times New Roman" w:hAnsi="Times New Roman"/>
          <w:sz w:val="32"/>
          <w:szCs w:val="32"/>
        </w:rPr>
      </w:pPr>
      <w:r w:rsidRPr="0030249A">
        <w:rPr>
          <w:rFonts w:ascii="Times New Roman" w:hAnsi="Times New Roman"/>
          <w:sz w:val="32"/>
          <w:szCs w:val="32"/>
        </w:rPr>
        <w:t>STUDENT EVALUATION OF THE FIELDWORK EXPERIENCE (SEFWE)</w:t>
      </w:r>
    </w:p>
    <w:p w14:paraId="60ECB610" w14:textId="77777777" w:rsidR="006E5BF7" w:rsidRPr="00C7183B" w:rsidRDefault="006E5BF7" w:rsidP="00C7183B">
      <w:pPr>
        <w:pStyle w:val="NoSpacing"/>
        <w:rPr>
          <w:rFonts w:ascii="Times New Roman" w:hAnsi="Times New Roman"/>
          <w:sz w:val="24"/>
        </w:rPr>
      </w:pPr>
    </w:p>
    <w:p w14:paraId="74116C69" w14:textId="77777777" w:rsidR="0030249A" w:rsidRDefault="0030249A" w:rsidP="00C7183B">
      <w:pPr>
        <w:pStyle w:val="NoSpacing"/>
        <w:rPr>
          <w:rFonts w:ascii="Times New Roman" w:hAnsi="Times New Roman"/>
          <w:sz w:val="24"/>
        </w:rPr>
      </w:pPr>
    </w:p>
    <w:p w14:paraId="5B78E7DC" w14:textId="77777777" w:rsidR="006E5BF7" w:rsidRDefault="005C4348" w:rsidP="00C7183B">
      <w:pPr>
        <w:pStyle w:val="NoSpacing"/>
        <w:rPr>
          <w:rFonts w:ascii="Times New Roman" w:hAnsi="Times New Roman"/>
          <w:sz w:val="24"/>
        </w:rPr>
      </w:pPr>
      <w:r w:rsidRPr="00C7183B">
        <w:rPr>
          <w:rFonts w:ascii="Times New Roman" w:hAnsi="Times New Roman"/>
          <w:sz w:val="24"/>
        </w:rPr>
        <w:t xml:space="preserve">Purpose: </w:t>
      </w:r>
    </w:p>
    <w:p w14:paraId="4863DC88" w14:textId="77777777" w:rsidR="0030249A" w:rsidRPr="00C7183B" w:rsidRDefault="0030249A" w:rsidP="00C7183B">
      <w:pPr>
        <w:pStyle w:val="NoSpacing"/>
        <w:rPr>
          <w:rFonts w:ascii="Times New Roman" w:hAnsi="Times New Roman"/>
          <w:sz w:val="24"/>
        </w:rPr>
      </w:pPr>
    </w:p>
    <w:p w14:paraId="3A101FAE" w14:textId="77777777" w:rsidR="006E5BF7" w:rsidRPr="00C7183B" w:rsidRDefault="005C4348" w:rsidP="00C7183B">
      <w:pPr>
        <w:pStyle w:val="NoSpacing"/>
        <w:rPr>
          <w:rFonts w:ascii="Times New Roman" w:hAnsi="Times New Roman"/>
          <w:sz w:val="24"/>
        </w:rPr>
      </w:pPr>
      <w:r w:rsidRPr="00C7183B">
        <w:rPr>
          <w:rFonts w:ascii="Times New Roman" w:hAnsi="Times New Roman"/>
          <w:sz w:val="24"/>
        </w:rPr>
        <w:t xml:space="preserve">This evaluation serves as a tool for fieldwork sites, academic programs, and students. The main objectives of this evaluation are to: </w:t>
      </w:r>
    </w:p>
    <w:p w14:paraId="179C1AA0" w14:textId="77777777" w:rsidR="006E5BF7" w:rsidRPr="00C7183B" w:rsidRDefault="005C4348" w:rsidP="0030249A">
      <w:pPr>
        <w:pStyle w:val="NoSpacing"/>
        <w:numPr>
          <w:ilvl w:val="0"/>
          <w:numId w:val="19"/>
        </w:numPr>
        <w:rPr>
          <w:rFonts w:ascii="Times New Roman" w:hAnsi="Times New Roman"/>
          <w:sz w:val="24"/>
        </w:rPr>
      </w:pPr>
      <w:r w:rsidRPr="00C7183B">
        <w:rPr>
          <w:rFonts w:ascii="Times New Roman" w:hAnsi="Times New Roman"/>
          <w:sz w:val="24"/>
        </w:rPr>
        <w:t xml:space="preserve">Enable the Level II fieldwork student who is completing a placement at the site to evaluate and provide feedback to the </w:t>
      </w:r>
      <w:r w:rsidR="001B466F" w:rsidRPr="00B00D90">
        <w:rPr>
          <w:rFonts w:ascii="Times New Roman" w:hAnsi="Times New Roman"/>
          <w:sz w:val="24"/>
        </w:rPr>
        <w:t>fieldwork educator[s]</w:t>
      </w:r>
      <w:r w:rsidR="00CE587D" w:rsidRPr="00B00D90">
        <w:rPr>
          <w:rFonts w:ascii="Times New Roman" w:hAnsi="Times New Roman"/>
          <w:sz w:val="24"/>
        </w:rPr>
        <w:t xml:space="preserve"> </w:t>
      </w:r>
      <w:r w:rsidR="00CE587D" w:rsidRPr="00C7183B">
        <w:rPr>
          <w:rFonts w:ascii="Times New Roman" w:hAnsi="Times New Roman"/>
          <w:sz w:val="24"/>
        </w:rPr>
        <w:t>and fieldwork setting</w:t>
      </w:r>
    </w:p>
    <w:p w14:paraId="5AB61961" w14:textId="77777777" w:rsidR="006E5BF7" w:rsidRPr="00C7183B" w:rsidRDefault="005C4348" w:rsidP="0030249A">
      <w:pPr>
        <w:pStyle w:val="NoSpacing"/>
        <w:numPr>
          <w:ilvl w:val="0"/>
          <w:numId w:val="19"/>
        </w:numPr>
        <w:rPr>
          <w:rFonts w:ascii="Times New Roman" w:hAnsi="Times New Roman"/>
          <w:sz w:val="24"/>
        </w:rPr>
      </w:pPr>
      <w:r w:rsidRPr="00C7183B">
        <w:rPr>
          <w:rFonts w:ascii="Times New Roman" w:hAnsi="Times New Roman"/>
          <w:sz w:val="24"/>
        </w:rPr>
        <w:t xml:space="preserve">Enable academic programs, fieldwork sites, and fieldwork educators to benefit from student feedback </w:t>
      </w:r>
      <w:proofErr w:type="gramStart"/>
      <w:r w:rsidRPr="00C7183B">
        <w:rPr>
          <w:rFonts w:ascii="Times New Roman" w:hAnsi="Times New Roman"/>
          <w:sz w:val="24"/>
        </w:rPr>
        <w:t>in order to</w:t>
      </w:r>
      <w:proofErr w:type="gramEnd"/>
      <w:r w:rsidRPr="00C7183B">
        <w:rPr>
          <w:rFonts w:ascii="Times New Roman" w:hAnsi="Times New Roman"/>
          <w:sz w:val="24"/>
        </w:rPr>
        <w:t xml:space="preserve"> develop and refine their Level II f</w:t>
      </w:r>
      <w:r w:rsidR="00CE587D" w:rsidRPr="00C7183B">
        <w:rPr>
          <w:rFonts w:ascii="Times New Roman" w:hAnsi="Times New Roman"/>
          <w:sz w:val="24"/>
        </w:rPr>
        <w:t>ieldwork programs</w:t>
      </w:r>
    </w:p>
    <w:p w14:paraId="16F8935B" w14:textId="77777777" w:rsidR="006E5BF7" w:rsidRPr="00C7183B" w:rsidRDefault="005C4348" w:rsidP="0030249A">
      <w:pPr>
        <w:pStyle w:val="NoSpacing"/>
        <w:numPr>
          <w:ilvl w:val="0"/>
          <w:numId w:val="19"/>
        </w:numPr>
        <w:rPr>
          <w:rFonts w:ascii="Times New Roman" w:hAnsi="Times New Roman"/>
          <w:sz w:val="24"/>
        </w:rPr>
      </w:pPr>
      <w:r w:rsidRPr="00C7183B">
        <w:rPr>
          <w:rFonts w:ascii="Times New Roman" w:hAnsi="Times New Roman"/>
          <w:sz w:val="24"/>
        </w:rPr>
        <w:t>Provide objective information to students who are selecting sites fo</w:t>
      </w:r>
      <w:r w:rsidR="00CE587D" w:rsidRPr="00C7183B">
        <w:rPr>
          <w:rFonts w:ascii="Times New Roman" w:hAnsi="Times New Roman"/>
          <w:sz w:val="24"/>
        </w:rPr>
        <w:t>r future Level II fieldwork</w:t>
      </w:r>
    </w:p>
    <w:p w14:paraId="5939B9DD" w14:textId="77777777" w:rsidR="006E5BF7" w:rsidRPr="00C7183B" w:rsidRDefault="006E5BF7" w:rsidP="00C7183B">
      <w:pPr>
        <w:pStyle w:val="NoSpacing"/>
        <w:rPr>
          <w:rFonts w:ascii="Times New Roman" w:hAnsi="Times New Roman"/>
          <w:sz w:val="24"/>
        </w:rPr>
      </w:pPr>
    </w:p>
    <w:p w14:paraId="169C28C8" w14:textId="77777777" w:rsidR="00AB321A" w:rsidRPr="00C7183B" w:rsidRDefault="005C4348" w:rsidP="00C7183B">
      <w:pPr>
        <w:pStyle w:val="NoSpacing"/>
        <w:rPr>
          <w:rFonts w:ascii="Times New Roman" w:hAnsi="Times New Roman"/>
          <w:sz w:val="24"/>
        </w:rPr>
      </w:pPr>
      <w:r w:rsidRPr="00C7183B">
        <w:rPr>
          <w:rFonts w:ascii="Times New Roman" w:hAnsi="Times New Roman"/>
          <w:sz w:val="24"/>
        </w:rPr>
        <w:t>This form is designed to offer each program the opportunity to gather meaningful and useful information.</w:t>
      </w:r>
      <w:r w:rsidR="006E07D4" w:rsidRPr="00C7183B">
        <w:rPr>
          <w:rFonts w:ascii="Times New Roman" w:hAnsi="Times New Roman"/>
          <w:sz w:val="24"/>
        </w:rPr>
        <w:t xml:space="preserve"> </w:t>
      </w:r>
      <w:r w:rsidR="00AB321A" w:rsidRPr="00C7183B">
        <w:rPr>
          <w:rFonts w:ascii="Times New Roman" w:hAnsi="Times New Roman"/>
          <w:sz w:val="24"/>
        </w:rPr>
        <w:t xml:space="preserve">Programs may adapt this form to suit their needs. </w:t>
      </w:r>
    </w:p>
    <w:p w14:paraId="7FD53DCB" w14:textId="77777777" w:rsidR="00AB321A" w:rsidRPr="00C7183B" w:rsidRDefault="00AB321A" w:rsidP="00C7183B">
      <w:pPr>
        <w:pStyle w:val="NoSpacing"/>
        <w:rPr>
          <w:rFonts w:ascii="Times New Roman" w:hAnsi="Times New Roman"/>
          <w:sz w:val="24"/>
        </w:rPr>
      </w:pPr>
    </w:p>
    <w:p w14:paraId="32B09D57" w14:textId="77777777" w:rsidR="006E5BF7" w:rsidRPr="00C7183B" w:rsidRDefault="006E5BF7" w:rsidP="00C7183B">
      <w:pPr>
        <w:pStyle w:val="NoSpacing"/>
        <w:rPr>
          <w:rFonts w:ascii="Times New Roman" w:hAnsi="Times New Roman"/>
          <w:sz w:val="24"/>
        </w:rPr>
      </w:pPr>
    </w:p>
    <w:p w14:paraId="3C90F18A" w14:textId="77777777" w:rsidR="00F241F3" w:rsidRDefault="00F241F3" w:rsidP="00C7183B">
      <w:pPr>
        <w:pStyle w:val="NoSpacing"/>
        <w:rPr>
          <w:rFonts w:ascii="Times New Roman" w:hAnsi="Times New Roman"/>
          <w:sz w:val="24"/>
          <w:szCs w:val="24"/>
        </w:rPr>
      </w:pPr>
      <w:r w:rsidRPr="00C7183B">
        <w:rPr>
          <w:rFonts w:ascii="Times New Roman" w:hAnsi="Times New Roman"/>
          <w:sz w:val="24"/>
          <w:szCs w:val="24"/>
        </w:rPr>
        <w:t>Instructions to the Student:</w:t>
      </w:r>
    </w:p>
    <w:p w14:paraId="1F8F1A4B" w14:textId="77777777" w:rsidR="0030249A" w:rsidRPr="00C7183B" w:rsidRDefault="0030249A" w:rsidP="00C7183B">
      <w:pPr>
        <w:pStyle w:val="NoSpacing"/>
        <w:rPr>
          <w:rFonts w:ascii="Times New Roman" w:hAnsi="Times New Roman"/>
          <w:sz w:val="24"/>
          <w:szCs w:val="24"/>
        </w:rPr>
      </w:pPr>
    </w:p>
    <w:p w14:paraId="4FF07CF2" w14:textId="77777777" w:rsidR="0030249A" w:rsidRDefault="00F241F3" w:rsidP="00C7183B">
      <w:pPr>
        <w:pStyle w:val="NoSpacing"/>
        <w:rPr>
          <w:rFonts w:ascii="Times New Roman" w:hAnsi="Times New Roman"/>
          <w:sz w:val="24"/>
          <w:szCs w:val="24"/>
        </w:rPr>
      </w:pPr>
      <w:r w:rsidRPr="00C7183B">
        <w:rPr>
          <w:rFonts w:ascii="Times New Roman" w:hAnsi="Times New Roman"/>
          <w:sz w:val="24"/>
          <w:szCs w:val="24"/>
        </w:rPr>
        <w:t>Complete th</w:t>
      </w:r>
      <w:r w:rsidR="0030249A">
        <w:rPr>
          <w:rFonts w:ascii="Times New Roman" w:hAnsi="Times New Roman"/>
          <w:sz w:val="24"/>
          <w:szCs w:val="24"/>
        </w:rPr>
        <w:t>e</w:t>
      </w:r>
      <w:r w:rsidRPr="00C7183B">
        <w:rPr>
          <w:rFonts w:ascii="Times New Roman" w:hAnsi="Times New Roman"/>
          <w:sz w:val="24"/>
          <w:szCs w:val="24"/>
        </w:rPr>
        <w:t xml:space="preserve"> SEFWE before your final meeting with your fieldwork </w:t>
      </w:r>
      <w:r w:rsidR="00A97B83" w:rsidRPr="00C7183B">
        <w:rPr>
          <w:rFonts w:ascii="Times New Roman" w:hAnsi="Times New Roman"/>
          <w:sz w:val="24"/>
          <w:szCs w:val="24"/>
        </w:rPr>
        <w:t>educator</w:t>
      </w:r>
      <w:r w:rsidRPr="00C7183B">
        <w:rPr>
          <w:rFonts w:ascii="Times New Roman" w:hAnsi="Times New Roman"/>
          <w:sz w:val="24"/>
          <w:szCs w:val="24"/>
        </w:rPr>
        <w:t xml:space="preserve">(s). </w:t>
      </w:r>
    </w:p>
    <w:p w14:paraId="57F6379D" w14:textId="77777777" w:rsidR="00770027" w:rsidRPr="00C7183B" w:rsidRDefault="00F241F3" w:rsidP="00C7183B">
      <w:pPr>
        <w:pStyle w:val="NoSpacing"/>
        <w:rPr>
          <w:rFonts w:ascii="Times New Roman" w:hAnsi="Times New Roman"/>
          <w:sz w:val="24"/>
          <w:szCs w:val="24"/>
        </w:rPr>
      </w:pPr>
      <w:r w:rsidRPr="00C7183B">
        <w:rPr>
          <w:rFonts w:ascii="Times New Roman" w:hAnsi="Times New Roman"/>
          <w:sz w:val="24"/>
          <w:szCs w:val="24"/>
        </w:rPr>
        <w:t xml:space="preserve">Make a copy of the form for yourself. This form gets </w:t>
      </w:r>
      <w:r w:rsidR="002D0F0D" w:rsidRPr="00C7183B">
        <w:rPr>
          <w:rFonts w:ascii="Times New Roman" w:hAnsi="Times New Roman"/>
          <w:sz w:val="24"/>
          <w:szCs w:val="24"/>
        </w:rPr>
        <w:t>submitted to</w:t>
      </w:r>
      <w:r w:rsidRPr="00C7183B">
        <w:rPr>
          <w:rFonts w:ascii="Times New Roman" w:hAnsi="Times New Roman"/>
          <w:sz w:val="24"/>
          <w:szCs w:val="24"/>
        </w:rPr>
        <w:t xml:space="preserve"> your fieldwork </w:t>
      </w:r>
      <w:r w:rsidR="00A97B83" w:rsidRPr="00C7183B">
        <w:rPr>
          <w:rFonts w:ascii="Times New Roman" w:hAnsi="Times New Roman"/>
          <w:sz w:val="24"/>
          <w:szCs w:val="24"/>
        </w:rPr>
        <w:t>educator</w:t>
      </w:r>
      <w:r w:rsidRPr="00C7183B">
        <w:rPr>
          <w:rFonts w:ascii="Times New Roman" w:hAnsi="Times New Roman"/>
          <w:sz w:val="24"/>
          <w:szCs w:val="24"/>
        </w:rPr>
        <w:t xml:space="preserve"> during or after you review your final fieldwork performance evaluation </w:t>
      </w:r>
      <w:r w:rsidR="0030249A">
        <w:rPr>
          <w:rFonts w:ascii="Times New Roman" w:hAnsi="Times New Roman"/>
          <w:sz w:val="24"/>
          <w:szCs w:val="24"/>
        </w:rPr>
        <w:t>(</w:t>
      </w:r>
      <w:r w:rsidRPr="00C7183B">
        <w:rPr>
          <w:rFonts w:ascii="Times New Roman" w:hAnsi="Times New Roman"/>
          <w:sz w:val="24"/>
          <w:szCs w:val="24"/>
        </w:rPr>
        <w:t>FWPE</w:t>
      </w:r>
      <w:r w:rsidR="0030249A">
        <w:rPr>
          <w:rFonts w:ascii="Times New Roman" w:hAnsi="Times New Roman"/>
          <w:sz w:val="24"/>
          <w:szCs w:val="24"/>
        </w:rPr>
        <w:t>)</w:t>
      </w:r>
      <w:r w:rsidRPr="00C7183B">
        <w:rPr>
          <w:rFonts w:ascii="Times New Roman" w:hAnsi="Times New Roman"/>
          <w:sz w:val="24"/>
          <w:szCs w:val="24"/>
        </w:rPr>
        <w:t xml:space="preserve">. </w:t>
      </w:r>
      <w:r w:rsidR="00770027" w:rsidRPr="00C7183B">
        <w:rPr>
          <w:rFonts w:ascii="Times New Roman" w:hAnsi="Times New Roman"/>
          <w:sz w:val="24"/>
          <w:szCs w:val="24"/>
        </w:rPr>
        <w:t>The SEFWE is signed by you and the fieldwork educator</w:t>
      </w:r>
      <w:r w:rsidR="000C2CEA">
        <w:rPr>
          <w:rFonts w:ascii="Times New Roman" w:hAnsi="Times New Roman"/>
          <w:sz w:val="24"/>
          <w:szCs w:val="24"/>
        </w:rPr>
        <w:t>(s)</w:t>
      </w:r>
      <w:r w:rsidR="00770027" w:rsidRPr="00C7183B">
        <w:rPr>
          <w:rFonts w:ascii="Times New Roman" w:hAnsi="Times New Roman"/>
          <w:sz w:val="24"/>
          <w:szCs w:val="24"/>
        </w:rPr>
        <w:t xml:space="preserve">. </w:t>
      </w:r>
    </w:p>
    <w:p w14:paraId="1BC06ADD" w14:textId="77777777" w:rsidR="00630075" w:rsidRDefault="00630075" w:rsidP="00C7183B">
      <w:pPr>
        <w:pStyle w:val="NoSpacing"/>
        <w:rPr>
          <w:rFonts w:ascii="Times New Roman" w:hAnsi="Times New Roman"/>
          <w:sz w:val="24"/>
          <w:szCs w:val="24"/>
        </w:rPr>
      </w:pPr>
    </w:p>
    <w:p w14:paraId="3FD0582F" w14:textId="77777777" w:rsidR="0030249A" w:rsidRPr="00C7183B" w:rsidRDefault="0030249A" w:rsidP="00C7183B">
      <w:pPr>
        <w:pStyle w:val="NoSpacing"/>
        <w:rPr>
          <w:rFonts w:ascii="Times New Roman" w:hAnsi="Times New Roman"/>
          <w:sz w:val="24"/>
          <w:szCs w:val="24"/>
        </w:rPr>
      </w:pPr>
    </w:p>
    <w:p w14:paraId="36D3C9E2" w14:textId="77777777" w:rsidR="00630075" w:rsidRDefault="00630075" w:rsidP="00C7183B">
      <w:pPr>
        <w:pStyle w:val="NoSpacing"/>
        <w:rPr>
          <w:rFonts w:ascii="Times New Roman" w:hAnsi="Times New Roman"/>
          <w:sz w:val="24"/>
          <w:szCs w:val="24"/>
        </w:rPr>
      </w:pPr>
      <w:r w:rsidRPr="00C7183B">
        <w:rPr>
          <w:rFonts w:ascii="Times New Roman" w:hAnsi="Times New Roman"/>
          <w:sz w:val="24"/>
          <w:szCs w:val="24"/>
        </w:rPr>
        <w:t xml:space="preserve">Instructions to the Fieldwork </w:t>
      </w:r>
      <w:r w:rsidR="00BF002C" w:rsidRPr="00C7183B">
        <w:rPr>
          <w:rFonts w:ascii="Times New Roman" w:hAnsi="Times New Roman"/>
          <w:sz w:val="24"/>
          <w:szCs w:val="24"/>
        </w:rPr>
        <w:t>Educator</w:t>
      </w:r>
      <w:r w:rsidR="0030249A">
        <w:rPr>
          <w:rFonts w:ascii="Times New Roman" w:hAnsi="Times New Roman"/>
          <w:sz w:val="24"/>
          <w:szCs w:val="24"/>
        </w:rPr>
        <w:t>(s)</w:t>
      </w:r>
      <w:r w:rsidRPr="00C7183B">
        <w:rPr>
          <w:rFonts w:ascii="Times New Roman" w:hAnsi="Times New Roman"/>
          <w:sz w:val="24"/>
          <w:szCs w:val="24"/>
        </w:rPr>
        <w:t>:</w:t>
      </w:r>
    </w:p>
    <w:p w14:paraId="75F4AF87" w14:textId="77777777" w:rsidR="0030249A" w:rsidRPr="00C7183B" w:rsidRDefault="0030249A" w:rsidP="00C7183B">
      <w:pPr>
        <w:pStyle w:val="NoSpacing"/>
        <w:rPr>
          <w:rFonts w:ascii="Times New Roman" w:hAnsi="Times New Roman"/>
          <w:sz w:val="24"/>
          <w:szCs w:val="24"/>
        </w:rPr>
      </w:pPr>
    </w:p>
    <w:p w14:paraId="46FEB25F" w14:textId="77777777" w:rsidR="00630075" w:rsidRDefault="00770027" w:rsidP="00C7183B">
      <w:pPr>
        <w:pStyle w:val="NoSpacing"/>
        <w:rPr>
          <w:rFonts w:ascii="Times New Roman" w:hAnsi="Times New Roman"/>
          <w:sz w:val="24"/>
          <w:szCs w:val="24"/>
        </w:rPr>
      </w:pPr>
      <w:r w:rsidRPr="00C7183B">
        <w:rPr>
          <w:rFonts w:ascii="Times New Roman" w:hAnsi="Times New Roman"/>
          <w:sz w:val="24"/>
          <w:szCs w:val="24"/>
        </w:rPr>
        <w:t>R</w:t>
      </w:r>
      <w:r w:rsidR="00630075" w:rsidRPr="00C7183B">
        <w:rPr>
          <w:rFonts w:ascii="Times New Roman" w:hAnsi="Times New Roman"/>
          <w:sz w:val="24"/>
          <w:szCs w:val="24"/>
        </w:rPr>
        <w:t>eview the SEFWE with the student after the final Fieldwork Performance Evaluation</w:t>
      </w:r>
      <w:r w:rsidR="0030249A">
        <w:rPr>
          <w:rFonts w:ascii="Times New Roman" w:hAnsi="Times New Roman"/>
          <w:sz w:val="24"/>
          <w:szCs w:val="24"/>
        </w:rPr>
        <w:t xml:space="preserve"> (FWPE)</w:t>
      </w:r>
      <w:r w:rsidR="00630075" w:rsidRPr="00C7183B">
        <w:rPr>
          <w:rFonts w:ascii="Times New Roman" w:hAnsi="Times New Roman"/>
          <w:sz w:val="24"/>
          <w:szCs w:val="24"/>
        </w:rPr>
        <w:t xml:space="preserve"> has been reviewed and signed.  </w:t>
      </w:r>
    </w:p>
    <w:p w14:paraId="340DC8BE" w14:textId="77777777" w:rsidR="00F241F3" w:rsidRPr="00C7183B" w:rsidRDefault="00770027" w:rsidP="00C7183B">
      <w:pPr>
        <w:pStyle w:val="NoSpacing"/>
        <w:rPr>
          <w:rFonts w:ascii="Times New Roman" w:hAnsi="Times New Roman"/>
          <w:sz w:val="24"/>
          <w:szCs w:val="24"/>
        </w:rPr>
      </w:pPr>
      <w:r w:rsidRPr="00C7183B">
        <w:rPr>
          <w:rFonts w:ascii="Times New Roman" w:hAnsi="Times New Roman"/>
          <w:sz w:val="24"/>
          <w:szCs w:val="24"/>
        </w:rPr>
        <w:t>T</w:t>
      </w:r>
      <w:r w:rsidR="00630075" w:rsidRPr="00C7183B">
        <w:rPr>
          <w:rFonts w:ascii="Times New Roman" w:hAnsi="Times New Roman"/>
          <w:sz w:val="24"/>
          <w:szCs w:val="24"/>
        </w:rPr>
        <w:t xml:space="preserve">he </w:t>
      </w:r>
      <w:r w:rsidR="008A6199" w:rsidRPr="00C7183B">
        <w:rPr>
          <w:rFonts w:ascii="Times New Roman" w:hAnsi="Times New Roman"/>
          <w:sz w:val="24"/>
          <w:szCs w:val="24"/>
        </w:rPr>
        <w:t xml:space="preserve">SEFWE is signed by both the fieldwork </w:t>
      </w:r>
      <w:r w:rsidR="008A6199" w:rsidRPr="00B00D90">
        <w:rPr>
          <w:rFonts w:ascii="Times New Roman" w:hAnsi="Times New Roman"/>
          <w:sz w:val="24"/>
          <w:szCs w:val="24"/>
        </w:rPr>
        <w:t>educator</w:t>
      </w:r>
      <w:r w:rsidR="000C2CEA">
        <w:rPr>
          <w:rFonts w:ascii="Times New Roman" w:hAnsi="Times New Roman"/>
          <w:sz w:val="24"/>
          <w:szCs w:val="24"/>
        </w:rPr>
        <w:t>(</w:t>
      </w:r>
      <w:r w:rsidR="001B466F" w:rsidRPr="00B00D90">
        <w:rPr>
          <w:rFonts w:ascii="Times New Roman" w:hAnsi="Times New Roman"/>
          <w:sz w:val="24"/>
          <w:szCs w:val="24"/>
        </w:rPr>
        <w:t>s</w:t>
      </w:r>
      <w:r w:rsidR="000C2CEA">
        <w:rPr>
          <w:rFonts w:ascii="Times New Roman" w:hAnsi="Times New Roman"/>
          <w:sz w:val="24"/>
          <w:szCs w:val="24"/>
        </w:rPr>
        <w:t>)</w:t>
      </w:r>
      <w:r w:rsidR="000C2CEA" w:rsidRPr="00B00D90">
        <w:rPr>
          <w:rFonts w:ascii="Times New Roman" w:hAnsi="Times New Roman"/>
          <w:sz w:val="24"/>
          <w:szCs w:val="24"/>
        </w:rPr>
        <w:t xml:space="preserve"> </w:t>
      </w:r>
      <w:r w:rsidR="00630075" w:rsidRPr="00C7183B">
        <w:rPr>
          <w:rFonts w:ascii="Times New Roman" w:hAnsi="Times New Roman"/>
          <w:sz w:val="24"/>
          <w:szCs w:val="24"/>
        </w:rPr>
        <w:t xml:space="preserve">and the student.  </w:t>
      </w:r>
    </w:p>
    <w:p w14:paraId="0FDAFFE3" w14:textId="77777777" w:rsidR="006E5BF7" w:rsidRPr="00C7183B" w:rsidRDefault="00630075" w:rsidP="00C7183B">
      <w:pPr>
        <w:pStyle w:val="NoSpacing"/>
        <w:rPr>
          <w:rFonts w:ascii="Times New Roman" w:hAnsi="Times New Roman"/>
          <w:sz w:val="24"/>
        </w:rPr>
      </w:pPr>
      <w:r w:rsidRPr="00C7183B">
        <w:rPr>
          <w:rFonts w:ascii="Times New Roman" w:hAnsi="Times New Roman"/>
          <w:sz w:val="24"/>
          <w:szCs w:val="24"/>
        </w:rPr>
        <w:t xml:space="preserve">Return both the FWPE and SEFWE promptly upon completion of the fieldwork to the academic fieldwork coordinator.  </w:t>
      </w:r>
      <w:r w:rsidR="005C4348" w:rsidRPr="00C7183B">
        <w:rPr>
          <w:rFonts w:ascii="Times New Roman" w:hAnsi="Times New Roman"/>
          <w:sz w:val="24"/>
        </w:rPr>
        <w:br w:type="page"/>
      </w:r>
    </w:p>
    <w:p w14:paraId="5F97594A" w14:textId="77777777" w:rsidR="006E5BF7" w:rsidRPr="00C7183B" w:rsidRDefault="006E5BF7" w:rsidP="00C7183B">
      <w:pPr>
        <w:pStyle w:val="NoSpacing"/>
        <w:rPr>
          <w:rFonts w:ascii="Times New Roman" w:hAnsi="Times New Roman"/>
          <w:sz w:val="24"/>
        </w:rPr>
      </w:pPr>
    </w:p>
    <w:p w14:paraId="4C496411" w14:textId="77777777" w:rsidR="006E5BF7" w:rsidRPr="00C7183B" w:rsidRDefault="0030249A" w:rsidP="0030249A">
      <w:pPr>
        <w:pStyle w:val="NoSpacing"/>
        <w:jc w:val="center"/>
        <w:rPr>
          <w:rFonts w:ascii="Times New Roman" w:hAnsi="Times New Roman"/>
          <w:sz w:val="24"/>
        </w:rPr>
      </w:pPr>
      <w:r w:rsidRPr="0030249A">
        <w:rPr>
          <w:rFonts w:ascii="Times New Roman" w:hAnsi="Times New Roman"/>
          <w:sz w:val="32"/>
          <w:szCs w:val="32"/>
        </w:rPr>
        <w:t>STUDENT EVALUATION OF THE FIELDWORK EXPERIENCE</w:t>
      </w:r>
    </w:p>
    <w:p w14:paraId="3690C781" w14:textId="77777777" w:rsidR="006E5BF7" w:rsidRPr="00C7183B" w:rsidRDefault="006E5BF7" w:rsidP="00C7183B">
      <w:pPr>
        <w:pStyle w:val="NoSpacing"/>
        <w:rPr>
          <w:rFonts w:ascii="Times New Roman" w:hAnsi="Times New Roman"/>
          <w:sz w:val="24"/>
        </w:rPr>
      </w:pPr>
    </w:p>
    <w:p w14:paraId="6B4265D8" w14:textId="77777777" w:rsidR="006E5BF7" w:rsidRPr="00C7183B" w:rsidRDefault="005C4348" w:rsidP="00C7183B">
      <w:pPr>
        <w:pStyle w:val="NoSpacing"/>
        <w:rPr>
          <w:rFonts w:ascii="Times New Roman" w:hAnsi="Times New Roman"/>
          <w:sz w:val="24"/>
          <w:szCs w:val="24"/>
        </w:rPr>
      </w:pPr>
      <w:r w:rsidRPr="00C7183B">
        <w:rPr>
          <w:rFonts w:ascii="Times New Roman" w:hAnsi="Times New Roman"/>
          <w:sz w:val="24"/>
          <w:szCs w:val="24"/>
        </w:rPr>
        <w:t>Fieldwork Site</w:t>
      </w:r>
      <w:r w:rsidR="000742B9">
        <w:rPr>
          <w:rFonts w:ascii="Times New Roman" w:hAnsi="Times New Roman"/>
          <w:sz w:val="24"/>
          <w:szCs w:val="24"/>
        </w:rPr>
        <w:t>:</w:t>
      </w:r>
      <w:r w:rsidRPr="00C7183B">
        <w:rPr>
          <w:rFonts w:ascii="Times New Roman" w:hAnsi="Times New Roman"/>
          <w:sz w:val="24"/>
          <w:szCs w:val="24"/>
        </w:rPr>
        <w:t xml:space="preserve"> </w:t>
      </w:r>
      <w:r w:rsidR="00F241F3" w:rsidRPr="00C7183B">
        <w:rPr>
          <w:rFonts w:ascii="Times New Roman" w:hAnsi="Times New Roman"/>
          <w:sz w:val="24"/>
          <w:szCs w:val="24"/>
          <w:u w:val="single"/>
        </w:rPr>
        <w:tab/>
      </w:r>
      <w:r w:rsidR="00F241F3" w:rsidRPr="00C7183B">
        <w:rPr>
          <w:rFonts w:ascii="Times New Roman" w:hAnsi="Times New Roman"/>
          <w:sz w:val="24"/>
          <w:szCs w:val="24"/>
          <w:u w:val="single"/>
        </w:rPr>
        <w:tab/>
      </w:r>
      <w:r w:rsidR="00F241F3" w:rsidRPr="00C7183B">
        <w:rPr>
          <w:rFonts w:ascii="Times New Roman" w:hAnsi="Times New Roman"/>
          <w:sz w:val="24"/>
          <w:szCs w:val="24"/>
          <w:u w:val="single"/>
        </w:rPr>
        <w:tab/>
      </w:r>
      <w:r w:rsidR="00F241F3" w:rsidRPr="00C7183B">
        <w:rPr>
          <w:rFonts w:ascii="Times New Roman" w:hAnsi="Times New Roman"/>
          <w:sz w:val="24"/>
          <w:szCs w:val="24"/>
          <w:u w:val="single"/>
        </w:rPr>
        <w:tab/>
      </w:r>
      <w:r w:rsidR="00F241F3" w:rsidRPr="00C7183B">
        <w:rPr>
          <w:rFonts w:ascii="Times New Roman" w:hAnsi="Times New Roman"/>
          <w:sz w:val="24"/>
          <w:szCs w:val="24"/>
          <w:u w:val="single"/>
        </w:rPr>
        <w:tab/>
      </w:r>
      <w:r w:rsidR="00F241F3" w:rsidRPr="00C7183B">
        <w:rPr>
          <w:rFonts w:ascii="Times New Roman" w:hAnsi="Times New Roman"/>
          <w:sz w:val="24"/>
          <w:szCs w:val="24"/>
          <w:u w:val="single"/>
        </w:rPr>
        <w:tab/>
      </w:r>
      <w:r w:rsidR="00F241F3" w:rsidRPr="00C7183B">
        <w:rPr>
          <w:rFonts w:ascii="Times New Roman" w:hAnsi="Times New Roman"/>
          <w:sz w:val="24"/>
          <w:szCs w:val="24"/>
          <w:u w:val="single"/>
        </w:rPr>
        <w:tab/>
      </w:r>
      <w:r w:rsidR="00F241F3" w:rsidRPr="00C7183B">
        <w:rPr>
          <w:rFonts w:ascii="Times New Roman" w:hAnsi="Times New Roman"/>
          <w:sz w:val="24"/>
          <w:szCs w:val="24"/>
          <w:u w:val="single"/>
        </w:rPr>
        <w:tab/>
      </w:r>
      <w:r w:rsidR="00F241F3" w:rsidRPr="00C7183B">
        <w:rPr>
          <w:rFonts w:ascii="Times New Roman" w:hAnsi="Times New Roman"/>
          <w:sz w:val="24"/>
          <w:szCs w:val="24"/>
          <w:u w:val="single"/>
        </w:rPr>
        <w:tab/>
      </w:r>
      <w:r w:rsidR="00F241F3" w:rsidRPr="00C7183B">
        <w:rPr>
          <w:rFonts w:ascii="Times New Roman" w:hAnsi="Times New Roman"/>
          <w:sz w:val="24"/>
          <w:szCs w:val="24"/>
          <w:u w:val="single"/>
        </w:rPr>
        <w:tab/>
      </w:r>
      <w:r w:rsidR="00F241F3" w:rsidRPr="00C7183B">
        <w:rPr>
          <w:rFonts w:ascii="Times New Roman" w:hAnsi="Times New Roman"/>
          <w:sz w:val="24"/>
          <w:szCs w:val="24"/>
          <w:u w:val="single"/>
        </w:rPr>
        <w:tab/>
      </w:r>
      <w:r w:rsidR="00F241F3" w:rsidRPr="00C7183B">
        <w:rPr>
          <w:rFonts w:ascii="Times New Roman" w:hAnsi="Times New Roman"/>
          <w:sz w:val="24"/>
          <w:szCs w:val="24"/>
        </w:rPr>
        <w:t xml:space="preserve">     </w:t>
      </w:r>
    </w:p>
    <w:p w14:paraId="6D4A0255" w14:textId="77777777" w:rsidR="0030249A" w:rsidRDefault="0030249A" w:rsidP="00C7183B">
      <w:pPr>
        <w:pStyle w:val="NoSpacing"/>
        <w:rPr>
          <w:rFonts w:ascii="Times New Roman" w:hAnsi="Times New Roman"/>
          <w:sz w:val="24"/>
          <w:szCs w:val="24"/>
        </w:rPr>
      </w:pPr>
    </w:p>
    <w:p w14:paraId="4B486240" w14:textId="77777777" w:rsidR="006E5BF7" w:rsidRPr="00C7183B" w:rsidRDefault="005C4348" w:rsidP="00C7183B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C7183B">
        <w:rPr>
          <w:rFonts w:ascii="Times New Roman" w:hAnsi="Times New Roman"/>
          <w:sz w:val="24"/>
          <w:szCs w:val="24"/>
        </w:rPr>
        <w:t>Address</w:t>
      </w:r>
      <w:r w:rsidR="000742B9">
        <w:rPr>
          <w:rFonts w:ascii="Times New Roman" w:hAnsi="Times New Roman"/>
          <w:sz w:val="24"/>
          <w:szCs w:val="24"/>
        </w:rPr>
        <w:t>:</w:t>
      </w:r>
      <w:r w:rsidRPr="00C7183B">
        <w:rPr>
          <w:rFonts w:ascii="Times New Roman" w:hAnsi="Times New Roman"/>
          <w:sz w:val="24"/>
          <w:szCs w:val="24"/>
        </w:rPr>
        <w:t xml:space="preserve"> </w:t>
      </w:r>
      <w:r w:rsidR="00F241F3" w:rsidRPr="00C7183B">
        <w:rPr>
          <w:rFonts w:ascii="Times New Roman" w:hAnsi="Times New Roman"/>
          <w:sz w:val="24"/>
          <w:szCs w:val="24"/>
          <w:u w:val="single"/>
        </w:rPr>
        <w:tab/>
      </w:r>
      <w:r w:rsidR="00F241F3" w:rsidRPr="00C7183B">
        <w:rPr>
          <w:rFonts w:ascii="Times New Roman" w:hAnsi="Times New Roman"/>
          <w:sz w:val="24"/>
          <w:szCs w:val="24"/>
          <w:u w:val="single"/>
        </w:rPr>
        <w:tab/>
      </w:r>
      <w:r w:rsidR="00F241F3" w:rsidRPr="00C7183B">
        <w:rPr>
          <w:rFonts w:ascii="Times New Roman" w:hAnsi="Times New Roman"/>
          <w:sz w:val="24"/>
          <w:szCs w:val="24"/>
          <w:u w:val="single"/>
        </w:rPr>
        <w:tab/>
      </w:r>
      <w:r w:rsidR="00F241F3" w:rsidRPr="00C7183B">
        <w:rPr>
          <w:rFonts w:ascii="Times New Roman" w:hAnsi="Times New Roman"/>
          <w:sz w:val="24"/>
          <w:szCs w:val="24"/>
          <w:u w:val="single"/>
        </w:rPr>
        <w:tab/>
      </w:r>
      <w:r w:rsidR="00F241F3" w:rsidRPr="00C7183B">
        <w:rPr>
          <w:rFonts w:ascii="Times New Roman" w:hAnsi="Times New Roman"/>
          <w:sz w:val="24"/>
          <w:szCs w:val="24"/>
          <w:u w:val="single"/>
        </w:rPr>
        <w:tab/>
      </w:r>
      <w:r w:rsidR="00F241F3" w:rsidRPr="00C7183B">
        <w:rPr>
          <w:rFonts w:ascii="Times New Roman" w:hAnsi="Times New Roman"/>
          <w:sz w:val="24"/>
          <w:szCs w:val="24"/>
          <w:u w:val="single"/>
        </w:rPr>
        <w:tab/>
      </w:r>
      <w:r w:rsidR="00F241F3" w:rsidRPr="00C7183B">
        <w:rPr>
          <w:rFonts w:ascii="Times New Roman" w:hAnsi="Times New Roman"/>
          <w:sz w:val="24"/>
          <w:szCs w:val="24"/>
          <w:u w:val="single"/>
        </w:rPr>
        <w:tab/>
      </w:r>
      <w:r w:rsidR="00F241F3" w:rsidRPr="00C7183B">
        <w:rPr>
          <w:rFonts w:ascii="Times New Roman" w:hAnsi="Times New Roman"/>
          <w:sz w:val="24"/>
          <w:szCs w:val="24"/>
          <w:u w:val="single"/>
        </w:rPr>
        <w:tab/>
      </w:r>
      <w:r w:rsidR="00F241F3" w:rsidRPr="00C7183B">
        <w:rPr>
          <w:rFonts w:ascii="Times New Roman" w:hAnsi="Times New Roman"/>
          <w:sz w:val="24"/>
          <w:szCs w:val="24"/>
          <w:u w:val="single"/>
        </w:rPr>
        <w:tab/>
      </w:r>
      <w:r w:rsidR="00F241F3" w:rsidRPr="00C7183B">
        <w:rPr>
          <w:rFonts w:ascii="Times New Roman" w:hAnsi="Times New Roman"/>
          <w:sz w:val="24"/>
          <w:szCs w:val="24"/>
          <w:u w:val="single"/>
        </w:rPr>
        <w:tab/>
      </w:r>
      <w:r w:rsidR="00F241F3" w:rsidRPr="00C7183B">
        <w:rPr>
          <w:rFonts w:ascii="Times New Roman" w:hAnsi="Times New Roman"/>
          <w:sz w:val="24"/>
          <w:szCs w:val="24"/>
          <w:u w:val="single"/>
        </w:rPr>
        <w:tab/>
      </w:r>
      <w:r w:rsidR="00F241F3" w:rsidRPr="00C7183B">
        <w:rPr>
          <w:rFonts w:ascii="Times New Roman" w:hAnsi="Times New Roman"/>
          <w:sz w:val="24"/>
          <w:szCs w:val="24"/>
          <w:u w:val="single"/>
        </w:rPr>
        <w:tab/>
      </w:r>
    </w:p>
    <w:p w14:paraId="32EE1654" w14:textId="77777777" w:rsidR="00F241F3" w:rsidRPr="00C7183B" w:rsidRDefault="00F241F3" w:rsidP="00C7183B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14:paraId="72DB6FA0" w14:textId="77777777" w:rsidR="00F241F3" w:rsidRPr="00C7183B" w:rsidRDefault="00F241F3" w:rsidP="00C7183B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C7183B">
        <w:rPr>
          <w:rFonts w:ascii="Times New Roman" w:hAnsi="Times New Roman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z w:val="24"/>
          <w:szCs w:val="24"/>
          <w:u w:val="single"/>
        </w:rPr>
        <w:tab/>
      </w:r>
    </w:p>
    <w:p w14:paraId="67564888" w14:textId="77777777" w:rsidR="00D275E9" w:rsidRPr="00C7183B" w:rsidRDefault="00D275E9" w:rsidP="00C7183B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14:paraId="74296989" w14:textId="77777777" w:rsidR="00D275E9" w:rsidRPr="00C7183B" w:rsidRDefault="00D275E9" w:rsidP="00C7183B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C7183B">
        <w:rPr>
          <w:rFonts w:ascii="Times New Roman" w:hAnsi="Times New Roman"/>
          <w:sz w:val="24"/>
          <w:szCs w:val="24"/>
        </w:rPr>
        <w:t xml:space="preserve">Type of Fieldwork:  </w:t>
      </w:r>
      <w:r w:rsidRPr="00C7183B">
        <w:rPr>
          <w:rFonts w:ascii="Times New Roman" w:hAnsi="Times New Roman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z w:val="24"/>
          <w:szCs w:val="24"/>
          <w:u w:val="single"/>
        </w:rPr>
        <w:tab/>
      </w:r>
    </w:p>
    <w:p w14:paraId="73C2AEB1" w14:textId="77777777" w:rsidR="006E5BF7" w:rsidRPr="00C7183B" w:rsidRDefault="006E5BF7" w:rsidP="00C7183B">
      <w:pPr>
        <w:pStyle w:val="NoSpacing"/>
        <w:rPr>
          <w:rFonts w:ascii="Times New Roman" w:hAnsi="Times New Roman"/>
          <w:sz w:val="24"/>
          <w:szCs w:val="24"/>
        </w:rPr>
      </w:pPr>
    </w:p>
    <w:p w14:paraId="0EB4BB4F" w14:textId="77777777" w:rsidR="006E5BF7" w:rsidRPr="00C7183B" w:rsidRDefault="005C4348" w:rsidP="00C7183B">
      <w:pPr>
        <w:pStyle w:val="NoSpacing"/>
        <w:rPr>
          <w:rFonts w:ascii="Times New Roman" w:hAnsi="Times New Roman"/>
          <w:sz w:val="24"/>
          <w:szCs w:val="24"/>
        </w:rPr>
      </w:pPr>
      <w:r w:rsidRPr="00C7183B">
        <w:rPr>
          <w:rFonts w:ascii="Times New Roman" w:hAnsi="Times New Roman"/>
          <w:sz w:val="24"/>
          <w:szCs w:val="24"/>
        </w:rPr>
        <w:t>Placement Dates: from _________________________ to _______________________</w:t>
      </w:r>
    </w:p>
    <w:p w14:paraId="468274AE" w14:textId="77777777" w:rsidR="006E5BF7" w:rsidRPr="00C7183B" w:rsidRDefault="006E5BF7" w:rsidP="00C7183B">
      <w:pPr>
        <w:pStyle w:val="NoSpacing"/>
        <w:rPr>
          <w:rFonts w:ascii="Times New Roman" w:hAnsi="Times New Roman"/>
          <w:sz w:val="24"/>
          <w:szCs w:val="24"/>
        </w:rPr>
      </w:pPr>
    </w:p>
    <w:p w14:paraId="15C30CC8" w14:textId="77777777" w:rsidR="006E5BF7" w:rsidRPr="00C7183B" w:rsidRDefault="005C4348" w:rsidP="00C7183B">
      <w:pPr>
        <w:pStyle w:val="NoSpacing"/>
        <w:rPr>
          <w:rFonts w:ascii="Times New Roman" w:hAnsi="Times New Roman"/>
          <w:sz w:val="24"/>
          <w:szCs w:val="24"/>
        </w:rPr>
      </w:pPr>
      <w:r w:rsidRPr="00C7183B">
        <w:rPr>
          <w:rFonts w:ascii="Times New Roman" w:hAnsi="Times New Roman"/>
          <w:sz w:val="24"/>
          <w:szCs w:val="24"/>
        </w:rPr>
        <w:t xml:space="preserve">Order of Placement: </w:t>
      </w:r>
      <w:proofErr w:type="gramStart"/>
      <w:r w:rsidRPr="00C7183B">
        <w:rPr>
          <w:rFonts w:ascii="Times New Roman" w:hAnsi="Times New Roman"/>
          <w:sz w:val="24"/>
          <w:szCs w:val="24"/>
        </w:rPr>
        <w:t xml:space="preserve">   [</w:t>
      </w:r>
      <w:proofErr w:type="gramEnd"/>
      <w:r w:rsidRPr="00C7183B">
        <w:rPr>
          <w:rFonts w:ascii="Times New Roman" w:hAnsi="Times New Roman"/>
          <w:sz w:val="24"/>
          <w:szCs w:val="24"/>
        </w:rPr>
        <w:t xml:space="preserve">   ] First</w:t>
      </w:r>
      <w:r w:rsidRPr="00C7183B">
        <w:rPr>
          <w:rFonts w:ascii="Times New Roman" w:hAnsi="Times New Roman"/>
          <w:sz w:val="24"/>
          <w:szCs w:val="24"/>
        </w:rPr>
        <w:tab/>
        <w:t>[   ] Second</w:t>
      </w:r>
      <w:r w:rsidRPr="00C7183B">
        <w:rPr>
          <w:rFonts w:ascii="Times New Roman" w:hAnsi="Times New Roman"/>
          <w:sz w:val="24"/>
          <w:szCs w:val="24"/>
        </w:rPr>
        <w:tab/>
        <w:t>[   ] Third</w:t>
      </w:r>
      <w:r w:rsidRPr="00C7183B">
        <w:rPr>
          <w:rFonts w:ascii="Times New Roman" w:hAnsi="Times New Roman"/>
          <w:sz w:val="24"/>
          <w:szCs w:val="24"/>
        </w:rPr>
        <w:tab/>
        <w:t>[   ] Fourth</w:t>
      </w:r>
    </w:p>
    <w:p w14:paraId="76CE18C3" w14:textId="77777777" w:rsidR="00242EB5" w:rsidRPr="00C7183B" w:rsidRDefault="00242EB5" w:rsidP="00C7183B">
      <w:pPr>
        <w:pStyle w:val="NoSpacing"/>
        <w:rPr>
          <w:rFonts w:ascii="Times New Roman" w:hAnsi="Times New Roman"/>
          <w:sz w:val="24"/>
          <w:szCs w:val="24"/>
        </w:rPr>
      </w:pPr>
    </w:p>
    <w:p w14:paraId="5B98F550" w14:textId="77777777" w:rsidR="007D2B50" w:rsidRPr="00C7183B" w:rsidRDefault="007D2B50" w:rsidP="00C7183B">
      <w:pPr>
        <w:pStyle w:val="NoSpacing"/>
        <w:rPr>
          <w:rFonts w:ascii="Times New Roman" w:hAnsi="Times New Roman"/>
          <w:sz w:val="24"/>
          <w:szCs w:val="24"/>
        </w:rPr>
      </w:pPr>
    </w:p>
    <w:p w14:paraId="1607DD4D" w14:textId="77777777" w:rsidR="007D2B50" w:rsidRPr="00C7183B" w:rsidRDefault="007D2B50" w:rsidP="00C7183B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C7183B">
        <w:rPr>
          <w:rFonts w:ascii="Times New Roman" w:hAnsi="Times New Roman"/>
          <w:bCs/>
          <w:sz w:val="24"/>
          <w:szCs w:val="24"/>
        </w:rPr>
        <w:t>Student work schedule:</w:t>
      </w:r>
    </w:p>
    <w:p w14:paraId="46C18147" w14:textId="77777777" w:rsidR="00D275E9" w:rsidRPr="00C7183B" w:rsidRDefault="007D2B50" w:rsidP="00C7183B">
      <w:pPr>
        <w:pStyle w:val="NoSpacing"/>
        <w:rPr>
          <w:rFonts w:ascii="Times New Roman" w:hAnsi="Times New Roman"/>
          <w:sz w:val="24"/>
          <w:szCs w:val="24"/>
        </w:rPr>
      </w:pPr>
      <w:r w:rsidRPr="00C7183B">
        <w:rPr>
          <w:rFonts w:ascii="Times New Roman" w:hAnsi="Times New Roman"/>
          <w:sz w:val="24"/>
          <w:szCs w:val="24"/>
        </w:rPr>
        <w:t xml:space="preserve">Hours </w:t>
      </w:r>
      <w:r w:rsidR="00123A86" w:rsidRPr="00C7183B">
        <w:rPr>
          <w:rFonts w:ascii="Times New Roman" w:hAnsi="Times New Roman"/>
          <w:sz w:val="24"/>
          <w:szCs w:val="24"/>
        </w:rPr>
        <w:t>required</w:t>
      </w:r>
      <w:r w:rsidRPr="00C7183B">
        <w:rPr>
          <w:rFonts w:ascii="Times New Roman" w:hAnsi="Times New Roman"/>
          <w:sz w:val="24"/>
          <w:szCs w:val="24"/>
        </w:rPr>
        <w:t xml:space="preserve">: </w:t>
      </w:r>
      <w:r w:rsidRPr="00C7183B">
        <w:rPr>
          <w:rFonts w:ascii="Times New Roman" w:hAnsi="Times New Roman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z w:val="24"/>
          <w:szCs w:val="24"/>
        </w:rPr>
        <w:t xml:space="preserve"> per </w:t>
      </w:r>
      <w:r w:rsidR="00D275E9" w:rsidRPr="00C7183B">
        <w:rPr>
          <w:rFonts w:ascii="Times New Roman" w:hAnsi="Times New Roman"/>
          <w:sz w:val="24"/>
          <w:szCs w:val="24"/>
        </w:rPr>
        <w:t>week</w:t>
      </w:r>
    </w:p>
    <w:bookmarkStart w:id="0" w:name="Weekends_required"/>
    <w:p w14:paraId="08896460" w14:textId="77777777" w:rsidR="007D2B50" w:rsidRPr="00C7183B" w:rsidRDefault="0009597F" w:rsidP="00C7183B">
      <w:pPr>
        <w:pStyle w:val="NoSpacing"/>
        <w:rPr>
          <w:rFonts w:ascii="Times New Roman" w:hAnsi="Times New Roman"/>
          <w:sz w:val="24"/>
          <w:szCs w:val="24"/>
        </w:rPr>
      </w:pPr>
      <w:r w:rsidRPr="00C7183B">
        <w:rPr>
          <w:rFonts w:ascii="Times New Roman" w:hAnsi="Times New Roman"/>
          <w:sz w:val="24"/>
          <w:szCs w:val="24"/>
        </w:rPr>
        <w:fldChar w:fldCharType="begin">
          <w:ffData>
            <w:name w:val="Weekends_required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7D2B50" w:rsidRPr="00C7183B">
        <w:rPr>
          <w:rFonts w:ascii="Times New Roman" w:hAnsi="Times New Roman"/>
          <w:sz w:val="24"/>
          <w:szCs w:val="24"/>
        </w:rPr>
        <w:instrText xml:space="preserve"> FORMCHECKBOX </w:instrText>
      </w:r>
      <w:r w:rsidR="00A00ED2">
        <w:rPr>
          <w:rFonts w:ascii="Times New Roman" w:hAnsi="Times New Roman"/>
          <w:sz w:val="24"/>
          <w:szCs w:val="24"/>
        </w:rPr>
      </w:r>
      <w:r w:rsidR="00A00ED2">
        <w:rPr>
          <w:rFonts w:ascii="Times New Roman" w:hAnsi="Times New Roman"/>
          <w:sz w:val="24"/>
          <w:szCs w:val="24"/>
        </w:rPr>
        <w:fldChar w:fldCharType="separate"/>
      </w:r>
      <w:r w:rsidRPr="00C7183B">
        <w:rPr>
          <w:rFonts w:ascii="Times New Roman" w:hAnsi="Times New Roman"/>
          <w:sz w:val="24"/>
          <w:szCs w:val="24"/>
        </w:rPr>
        <w:fldChar w:fldCharType="end"/>
      </w:r>
      <w:bookmarkEnd w:id="0"/>
      <w:r w:rsidR="007D2B50" w:rsidRPr="00C7183B">
        <w:rPr>
          <w:rFonts w:ascii="Times New Roman" w:hAnsi="Times New Roman"/>
          <w:sz w:val="24"/>
          <w:szCs w:val="24"/>
        </w:rPr>
        <w:t xml:space="preserve">Weekends required </w:t>
      </w:r>
      <w:bookmarkStart w:id="1" w:name="Evenings_required"/>
      <w:r w:rsidRPr="00C7183B">
        <w:rPr>
          <w:rFonts w:ascii="Times New Roman" w:hAnsi="Times New Roman"/>
          <w:sz w:val="24"/>
          <w:szCs w:val="24"/>
        </w:rPr>
        <w:fldChar w:fldCharType="begin">
          <w:ffData>
            <w:name w:val="Evenings_required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7D2B50" w:rsidRPr="00C7183B">
        <w:rPr>
          <w:rFonts w:ascii="Times New Roman" w:hAnsi="Times New Roman"/>
          <w:sz w:val="24"/>
          <w:szCs w:val="24"/>
        </w:rPr>
        <w:instrText xml:space="preserve"> FORMCHECKBOX </w:instrText>
      </w:r>
      <w:r w:rsidR="00A00ED2">
        <w:rPr>
          <w:rFonts w:ascii="Times New Roman" w:hAnsi="Times New Roman"/>
          <w:sz w:val="24"/>
          <w:szCs w:val="24"/>
        </w:rPr>
      </w:r>
      <w:r w:rsidR="00A00ED2">
        <w:rPr>
          <w:rFonts w:ascii="Times New Roman" w:hAnsi="Times New Roman"/>
          <w:sz w:val="24"/>
          <w:szCs w:val="24"/>
        </w:rPr>
        <w:fldChar w:fldCharType="separate"/>
      </w:r>
      <w:r w:rsidRPr="00C7183B">
        <w:rPr>
          <w:rFonts w:ascii="Times New Roman" w:hAnsi="Times New Roman"/>
          <w:sz w:val="24"/>
          <w:szCs w:val="24"/>
        </w:rPr>
        <w:fldChar w:fldCharType="end"/>
      </w:r>
      <w:bookmarkEnd w:id="1"/>
      <w:r w:rsidR="007D2B50" w:rsidRPr="00C7183B">
        <w:rPr>
          <w:rFonts w:ascii="Times New Roman" w:hAnsi="Times New Roman"/>
          <w:sz w:val="24"/>
          <w:szCs w:val="24"/>
        </w:rPr>
        <w:t xml:space="preserve">Evenings required </w:t>
      </w:r>
    </w:p>
    <w:bookmarkStart w:id="2" w:name="FlexAlternate_Schedules"/>
    <w:p w14:paraId="19DC79B7" w14:textId="77777777" w:rsidR="007D2B50" w:rsidRPr="00C7183B" w:rsidRDefault="0009597F" w:rsidP="00C7183B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C7183B">
        <w:rPr>
          <w:rFonts w:ascii="Times New Roman" w:hAnsi="Times New Roman"/>
          <w:sz w:val="24"/>
          <w:szCs w:val="24"/>
        </w:rPr>
        <w:fldChar w:fldCharType="begin">
          <w:ffData>
            <w:name w:val="FlexAlternate_Schedu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7D2B50" w:rsidRPr="00C7183B">
        <w:rPr>
          <w:rFonts w:ascii="Times New Roman" w:hAnsi="Times New Roman"/>
          <w:sz w:val="24"/>
          <w:szCs w:val="24"/>
        </w:rPr>
        <w:instrText xml:space="preserve"> FORMCHECKBOX </w:instrText>
      </w:r>
      <w:r w:rsidR="00A00ED2">
        <w:rPr>
          <w:rFonts w:ascii="Times New Roman" w:hAnsi="Times New Roman"/>
          <w:sz w:val="24"/>
          <w:szCs w:val="24"/>
        </w:rPr>
      </w:r>
      <w:r w:rsidR="00A00ED2">
        <w:rPr>
          <w:rFonts w:ascii="Times New Roman" w:hAnsi="Times New Roman"/>
          <w:sz w:val="24"/>
          <w:szCs w:val="24"/>
        </w:rPr>
        <w:fldChar w:fldCharType="separate"/>
      </w:r>
      <w:r w:rsidRPr="00C7183B">
        <w:rPr>
          <w:rFonts w:ascii="Times New Roman" w:hAnsi="Times New Roman"/>
          <w:sz w:val="24"/>
          <w:szCs w:val="24"/>
        </w:rPr>
        <w:fldChar w:fldCharType="end"/>
      </w:r>
      <w:bookmarkEnd w:id="2"/>
      <w:r w:rsidR="007D2B50" w:rsidRPr="00C7183B">
        <w:rPr>
          <w:rFonts w:ascii="Times New Roman" w:hAnsi="Times New Roman"/>
          <w:sz w:val="24"/>
          <w:szCs w:val="24"/>
        </w:rPr>
        <w:t xml:space="preserve">Flex/Alternate Schedules </w:t>
      </w:r>
      <w:r w:rsidR="007D2B50" w:rsidRPr="00C7183B">
        <w:rPr>
          <w:rFonts w:ascii="Times New Roman" w:hAnsi="Times New Roman"/>
          <w:iCs/>
          <w:sz w:val="24"/>
          <w:szCs w:val="24"/>
        </w:rPr>
        <w:t xml:space="preserve">Describe: </w:t>
      </w:r>
      <w:r w:rsidR="007D2B50" w:rsidRPr="00C7183B">
        <w:rPr>
          <w:rFonts w:ascii="Times New Roman" w:hAnsi="Times New Roman"/>
          <w:iCs/>
          <w:sz w:val="24"/>
          <w:szCs w:val="24"/>
          <w:u w:val="single"/>
        </w:rPr>
        <w:tab/>
      </w:r>
      <w:r w:rsidR="007D2B50" w:rsidRPr="00C7183B">
        <w:rPr>
          <w:rFonts w:ascii="Times New Roman" w:hAnsi="Times New Roman"/>
          <w:iCs/>
          <w:sz w:val="24"/>
          <w:szCs w:val="24"/>
          <w:u w:val="single"/>
        </w:rPr>
        <w:tab/>
      </w:r>
      <w:r w:rsidR="007D2B50" w:rsidRPr="00C7183B">
        <w:rPr>
          <w:rFonts w:ascii="Times New Roman" w:hAnsi="Times New Roman"/>
          <w:iCs/>
          <w:sz w:val="24"/>
          <w:szCs w:val="24"/>
          <w:u w:val="single"/>
        </w:rPr>
        <w:tab/>
      </w:r>
      <w:r w:rsidR="007D2B50" w:rsidRPr="00C7183B">
        <w:rPr>
          <w:rFonts w:ascii="Times New Roman" w:hAnsi="Times New Roman"/>
          <w:iCs/>
          <w:sz w:val="24"/>
          <w:szCs w:val="24"/>
          <w:u w:val="single"/>
        </w:rPr>
        <w:tab/>
      </w:r>
      <w:r w:rsidR="007D2B50" w:rsidRPr="00C7183B">
        <w:rPr>
          <w:rFonts w:ascii="Times New Roman" w:hAnsi="Times New Roman"/>
          <w:iCs/>
          <w:sz w:val="24"/>
          <w:szCs w:val="24"/>
          <w:u w:val="single"/>
        </w:rPr>
        <w:tab/>
      </w:r>
      <w:r w:rsidR="007D2B50" w:rsidRPr="00C7183B">
        <w:rPr>
          <w:rFonts w:ascii="Times New Roman" w:hAnsi="Times New Roman"/>
          <w:iCs/>
          <w:sz w:val="24"/>
          <w:szCs w:val="24"/>
          <w:u w:val="single"/>
        </w:rPr>
        <w:tab/>
      </w:r>
      <w:r w:rsidR="007D2B50" w:rsidRPr="00C7183B">
        <w:rPr>
          <w:rFonts w:ascii="Times New Roman" w:hAnsi="Times New Roman"/>
          <w:iCs/>
          <w:sz w:val="24"/>
          <w:szCs w:val="24"/>
          <w:u w:val="single"/>
        </w:rPr>
        <w:tab/>
      </w:r>
      <w:r w:rsidR="007D2B50" w:rsidRPr="00C7183B">
        <w:rPr>
          <w:rFonts w:ascii="Times New Roman" w:hAnsi="Times New Roman"/>
          <w:iCs/>
          <w:sz w:val="24"/>
          <w:szCs w:val="24"/>
          <w:u w:val="single"/>
        </w:rPr>
        <w:tab/>
      </w:r>
    </w:p>
    <w:p w14:paraId="3A3615DB" w14:textId="77777777" w:rsidR="006E5BF7" w:rsidRPr="00C7183B" w:rsidRDefault="006E5BF7" w:rsidP="00C7183B">
      <w:pPr>
        <w:pStyle w:val="NoSpacing"/>
        <w:rPr>
          <w:rFonts w:ascii="Times New Roman" w:hAnsi="Times New Roman"/>
          <w:sz w:val="24"/>
          <w:szCs w:val="24"/>
        </w:rPr>
      </w:pPr>
    </w:p>
    <w:p w14:paraId="47F14B20" w14:textId="77777777" w:rsidR="00D275E9" w:rsidRPr="00C7183B" w:rsidRDefault="00D275E9" w:rsidP="00C7183B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C7183B">
        <w:rPr>
          <w:rFonts w:ascii="Times New Roman" w:hAnsi="Times New Roman"/>
          <w:sz w:val="24"/>
          <w:szCs w:val="24"/>
        </w:rPr>
        <w:t xml:space="preserve">Identify Access to Public Transportation:  </w:t>
      </w:r>
      <w:r w:rsidRPr="00C7183B">
        <w:rPr>
          <w:rFonts w:ascii="Times New Roman" w:hAnsi="Times New Roman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z w:val="24"/>
          <w:szCs w:val="24"/>
          <w:u w:val="single"/>
        </w:rPr>
        <w:tab/>
      </w:r>
    </w:p>
    <w:p w14:paraId="0EDBD8EE" w14:textId="77777777" w:rsidR="006E5BF7" w:rsidRPr="00C7183B" w:rsidRDefault="006E5BF7" w:rsidP="00C7183B">
      <w:pPr>
        <w:pStyle w:val="NoSpacing"/>
        <w:rPr>
          <w:rFonts w:ascii="Times New Roman" w:hAnsi="Times New Roman"/>
          <w:spacing w:val="-2"/>
          <w:sz w:val="24"/>
          <w:szCs w:val="24"/>
        </w:rPr>
      </w:pPr>
    </w:p>
    <w:p w14:paraId="231DCED2" w14:textId="77777777" w:rsidR="006E5BF7" w:rsidRPr="00C7183B" w:rsidRDefault="006E5BF7" w:rsidP="00C7183B">
      <w:pPr>
        <w:pStyle w:val="NoSpacing"/>
        <w:rPr>
          <w:rFonts w:ascii="Times New Roman" w:hAnsi="Times New Roman"/>
          <w:spacing w:val="-2"/>
          <w:sz w:val="24"/>
          <w:szCs w:val="24"/>
        </w:rPr>
      </w:pPr>
    </w:p>
    <w:p w14:paraId="49941625" w14:textId="77777777" w:rsidR="006E5BF7" w:rsidRPr="00C7183B" w:rsidRDefault="006E5BF7" w:rsidP="00C7183B">
      <w:pPr>
        <w:pStyle w:val="NoSpacing"/>
        <w:rPr>
          <w:rFonts w:ascii="Times New Roman" w:hAnsi="Times New Roman"/>
          <w:spacing w:val="-2"/>
          <w:sz w:val="24"/>
          <w:szCs w:val="24"/>
        </w:rPr>
      </w:pPr>
    </w:p>
    <w:p w14:paraId="51226AB3" w14:textId="77777777" w:rsidR="006E5BF7" w:rsidRPr="00C7183B" w:rsidRDefault="005C4348" w:rsidP="00C7183B">
      <w:pPr>
        <w:pStyle w:val="NoSpacing"/>
        <w:rPr>
          <w:rFonts w:ascii="Times New Roman" w:hAnsi="Times New Roman"/>
          <w:spacing w:val="-2"/>
          <w:sz w:val="24"/>
          <w:szCs w:val="24"/>
        </w:rPr>
      </w:pPr>
      <w:r w:rsidRPr="00C7183B">
        <w:rPr>
          <w:rFonts w:ascii="Times New Roman" w:hAnsi="Times New Roman"/>
          <w:spacing w:val="-2"/>
          <w:sz w:val="24"/>
          <w:szCs w:val="24"/>
        </w:rPr>
        <w:t>Please write your e-mail address here if you don’t mind future students contacting you to ask you about your experience at this site: ______________________________________</w:t>
      </w:r>
    </w:p>
    <w:p w14:paraId="30642607" w14:textId="77777777" w:rsidR="006E5BF7" w:rsidRPr="00C7183B" w:rsidRDefault="006E5BF7" w:rsidP="00C7183B">
      <w:pPr>
        <w:pStyle w:val="NoSpacing"/>
        <w:rPr>
          <w:rFonts w:ascii="Times New Roman" w:hAnsi="Times New Roman"/>
          <w:spacing w:val="-2"/>
          <w:sz w:val="24"/>
          <w:szCs w:val="24"/>
        </w:rPr>
      </w:pPr>
    </w:p>
    <w:p w14:paraId="0D139B96" w14:textId="77777777" w:rsidR="006E5BF7" w:rsidRPr="00C7183B" w:rsidRDefault="006E5BF7" w:rsidP="00C7183B">
      <w:pPr>
        <w:pStyle w:val="NoSpacing"/>
        <w:rPr>
          <w:rFonts w:ascii="Times New Roman" w:hAnsi="Times New Roman"/>
          <w:spacing w:val="-2"/>
          <w:sz w:val="24"/>
          <w:szCs w:val="24"/>
        </w:rPr>
      </w:pPr>
    </w:p>
    <w:p w14:paraId="44447015" w14:textId="77777777" w:rsidR="00242EB5" w:rsidRPr="00C7183B" w:rsidRDefault="005C4348" w:rsidP="00C7183B">
      <w:pPr>
        <w:pStyle w:val="NoSpacing"/>
        <w:rPr>
          <w:rFonts w:ascii="Times New Roman" w:hAnsi="Times New Roman"/>
          <w:spacing w:val="-2"/>
          <w:sz w:val="24"/>
          <w:szCs w:val="24"/>
        </w:rPr>
      </w:pPr>
      <w:r w:rsidRPr="00C7183B">
        <w:rPr>
          <w:rFonts w:ascii="Times New Roman" w:hAnsi="Times New Roman"/>
          <w:spacing w:val="-2"/>
          <w:sz w:val="24"/>
          <w:szCs w:val="24"/>
        </w:rPr>
        <w:t xml:space="preserve">We have mutually shared and clarified this Student Evaluation of </w:t>
      </w:r>
      <w:r w:rsidR="00242EB5" w:rsidRPr="00C7183B">
        <w:rPr>
          <w:rFonts w:ascii="Times New Roman" w:hAnsi="Times New Roman"/>
          <w:spacing w:val="-2"/>
          <w:sz w:val="24"/>
          <w:szCs w:val="24"/>
        </w:rPr>
        <w:t xml:space="preserve">the Fieldwork </w:t>
      </w:r>
    </w:p>
    <w:p w14:paraId="108C9E03" w14:textId="77777777" w:rsidR="00242EB5" w:rsidRPr="00C7183B" w:rsidRDefault="00242EB5" w:rsidP="00C7183B">
      <w:pPr>
        <w:pStyle w:val="NoSpacing"/>
        <w:rPr>
          <w:rFonts w:ascii="Times New Roman" w:hAnsi="Times New Roman"/>
          <w:spacing w:val="-2"/>
          <w:sz w:val="24"/>
          <w:szCs w:val="24"/>
        </w:rPr>
      </w:pPr>
    </w:p>
    <w:p w14:paraId="7D969E65" w14:textId="77777777" w:rsidR="00E97310" w:rsidRPr="00C7183B" w:rsidRDefault="00242EB5" w:rsidP="00C7183B">
      <w:pPr>
        <w:pStyle w:val="NoSpacing"/>
        <w:rPr>
          <w:rFonts w:ascii="Times New Roman" w:hAnsi="Times New Roman"/>
          <w:spacing w:val="-2"/>
          <w:sz w:val="24"/>
          <w:szCs w:val="24"/>
        </w:rPr>
      </w:pPr>
      <w:r w:rsidRPr="00C7183B">
        <w:rPr>
          <w:rFonts w:ascii="Times New Roman" w:hAnsi="Times New Roman"/>
          <w:spacing w:val="-2"/>
          <w:sz w:val="24"/>
          <w:szCs w:val="24"/>
        </w:rPr>
        <w:t xml:space="preserve">Experience report </w:t>
      </w:r>
      <w:proofErr w:type="gramStart"/>
      <w:r w:rsidRPr="00C7183B">
        <w:rPr>
          <w:rFonts w:ascii="Times New Roman" w:hAnsi="Times New Roman"/>
          <w:spacing w:val="-2"/>
          <w:sz w:val="24"/>
          <w:szCs w:val="24"/>
        </w:rPr>
        <w:t>on</w:t>
      </w:r>
      <w:r w:rsidR="00E97310" w:rsidRPr="00C7183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183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proofErr w:type="gramEnd"/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</w:rPr>
        <w:t xml:space="preserve">. </w:t>
      </w:r>
    </w:p>
    <w:p w14:paraId="16478992" w14:textId="77777777" w:rsidR="006E5BF7" w:rsidRPr="00C7183B" w:rsidRDefault="00E97310" w:rsidP="00C7183B">
      <w:pPr>
        <w:pStyle w:val="NoSpacing"/>
        <w:rPr>
          <w:rFonts w:ascii="Times New Roman" w:hAnsi="Times New Roman"/>
          <w:spacing w:val="-2"/>
          <w:sz w:val="24"/>
          <w:szCs w:val="24"/>
        </w:rPr>
      </w:pPr>
      <w:r w:rsidRPr="00C7183B">
        <w:rPr>
          <w:rFonts w:ascii="Times New Roman" w:hAnsi="Times New Roman"/>
          <w:spacing w:val="-2"/>
          <w:sz w:val="24"/>
          <w:szCs w:val="24"/>
        </w:rPr>
        <w:tab/>
      </w:r>
      <w:r w:rsidRPr="00C7183B">
        <w:rPr>
          <w:rFonts w:ascii="Times New Roman" w:hAnsi="Times New Roman"/>
          <w:spacing w:val="-2"/>
          <w:sz w:val="24"/>
          <w:szCs w:val="24"/>
        </w:rPr>
        <w:tab/>
      </w:r>
      <w:r w:rsidRPr="00C7183B">
        <w:rPr>
          <w:rFonts w:ascii="Times New Roman" w:hAnsi="Times New Roman"/>
          <w:spacing w:val="-2"/>
          <w:sz w:val="24"/>
          <w:szCs w:val="24"/>
        </w:rPr>
        <w:tab/>
      </w:r>
      <w:r w:rsidRPr="00C7183B">
        <w:rPr>
          <w:rFonts w:ascii="Times New Roman" w:hAnsi="Times New Roman"/>
          <w:spacing w:val="-2"/>
          <w:sz w:val="24"/>
          <w:szCs w:val="24"/>
        </w:rPr>
        <w:tab/>
      </w:r>
      <w:r w:rsidRPr="00C7183B">
        <w:rPr>
          <w:rFonts w:ascii="Times New Roman" w:hAnsi="Times New Roman"/>
          <w:spacing w:val="-2"/>
          <w:sz w:val="24"/>
          <w:szCs w:val="24"/>
        </w:rPr>
        <w:tab/>
      </w:r>
      <w:r w:rsidR="000C2CEA">
        <w:rPr>
          <w:rFonts w:ascii="Times New Roman" w:hAnsi="Times New Roman"/>
          <w:spacing w:val="-2"/>
          <w:sz w:val="24"/>
          <w:szCs w:val="24"/>
        </w:rPr>
        <w:t>(</w:t>
      </w:r>
      <w:r w:rsidR="00242EB5" w:rsidRPr="00C7183B">
        <w:rPr>
          <w:rFonts w:ascii="Times New Roman" w:hAnsi="Times New Roman"/>
          <w:spacing w:val="-2"/>
          <w:sz w:val="24"/>
          <w:szCs w:val="24"/>
        </w:rPr>
        <w:t>date</w:t>
      </w:r>
      <w:r w:rsidR="000C2CEA">
        <w:rPr>
          <w:rFonts w:ascii="Times New Roman" w:hAnsi="Times New Roman"/>
          <w:spacing w:val="-2"/>
          <w:sz w:val="24"/>
          <w:szCs w:val="24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6"/>
        <w:gridCol w:w="797"/>
        <w:gridCol w:w="5657"/>
      </w:tblGrid>
      <w:tr w:rsidR="00CB2E71" w14:paraId="7A6A289F" w14:textId="77777777" w:rsidTr="00CB2E71">
        <w:tc>
          <w:tcPr>
            <w:tcW w:w="4346" w:type="dxa"/>
          </w:tcPr>
          <w:p w14:paraId="517569B3" w14:textId="77777777" w:rsidR="00CB2E71" w:rsidRDefault="00CB2E71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  <w:p w14:paraId="2064D2B1" w14:textId="77777777" w:rsidR="00CB2E71" w:rsidRDefault="00CB2E71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  <w:p w14:paraId="56F3A1E6" w14:textId="77777777" w:rsidR="00CB2E71" w:rsidRDefault="00CB2E71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___________________________________</w:t>
            </w:r>
          </w:p>
        </w:tc>
        <w:tc>
          <w:tcPr>
            <w:tcW w:w="797" w:type="dxa"/>
          </w:tcPr>
          <w:p w14:paraId="5B96C6F9" w14:textId="77777777" w:rsidR="00CB2E71" w:rsidRDefault="00CB2E71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5657" w:type="dxa"/>
          </w:tcPr>
          <w:p w14:paraId="425C372B" w14:textId="77777777" w:rsidR="00CB2E71" w:rsidRDefault="00CB2E71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  <w:p w14:paraId="66BD37FF" w14:textId="77777777" w:rsidR="00CB2E71" w:rsidRDefault="00CB2E71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  <w:p w14:paraId="041A2781" w14:textId="77777777" w:rsidR="00CB2E71" w:rsidRDefault="00CB2E71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____________________________________</w:t>
            </w:r>
          </w:p>
        </w:tc>
      </w:tr>
      <w:tr w:rsidR="00CB2E71" w14:paraId="447E55D9" w14:textId="77777777" w:rsidTr="00CB2E71">
        <w:tc>
          <w:tcPr>
            <w:tcW w:w="4346" w:type="dxa"/>
          </w:tcPr>
          <w:p w14:paraId="55A554C5" w14:textId="77777777" w:rsidR="00CB2E71" w:rsidRDefault="00CB2E71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B2E71">
              <w:rPr>
                <w:rFonts w:ascii="Times New Roman" w:hAnsi="Times New Roman"/>
                <w:spacing w:val="-2"/>
                <w:sz w:val="24"/>
              </w:rPr>
              <w:t xml:space="preserve">Student's Signature                                                         </w:t>
            </w:r>
          </w:p>
        </w:tc>
        <w:tc>
          <w:tcPr>
            <w:tcW w:w="797" w:type="dxa"/>
          </w:tcPr>
          <w:p w14:paraId="42B1F0E5" w14:textId="77777777" w:rsidR="00CB2E71" w:rsidRPr="00CB2E71" w:rsidRDefault="00CB2E71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5657" w:type="dxa"/>
          </w:tcPr>
          <w:p w14:paraId="3F73472D" w14:textId="77777777" w:rsidR="00CB2E71" w:rsidRDefault="00CB2E71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B2E71">
              <w:rPr>
                <w:rFonts w:ascii="Times New Roman" w:hAnsi="Times New Roman"/>
                <w:spacing w:val="-2"/>
                <w:sz w:val="24"/>
              </w:rPr>
              <w:t>FW Educator's Signature</w:t>
            </w:r>
          </w:p>
        </w:tc>
      </w:tr>
      <w:tr w:rsidR="00CB2E71" w14:paraId="5F6CA66E" w14:textId="77777777" w:rsidTr="00CB2E71">
        <w:tc>
          <w:tcPr>
            <w:tcW w:w="4346" w:type="dxa"/>
          </w:tcPr>
          <w:p w14:paraId="3DB05121" w14:textId="77777777" w:rsidR="00CB2E71" w:rsidRDefault="00CB2E71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  <w:p w14:paraId="30253D06" w14:textId="77777777" w:rsidR="00CB2E71" w:rsidRDefault="00CB2E71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  <w:p w14:paraId="1FA2E773" w14:textId="77777777" w:rsidR="00CB2E71" w:rsidRDefault="00CB2E71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  <w:p w14:paraId="4795D934" w14:textId="77777777" w:rsidR="00CB2E71" w:rsidRPr="00CB2E71" w:rsidRDefault="00CB2E71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___________________________________</w:t>
            </w:r>
          </w:p>
        </w:tc>
        <w:tc>
          <w:tcPr>
            <w:tcW w:w="797" w:type="dxa"/>
          </w:tcPr>
          <w:p w14:paraId="5ABA8318" w14:textId="77777777" w:rsidR="00CB2E71" w:rsidRDefault="00CB2E71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5657" w:type="dxa"/>
          </w:tcPr>
          <w:p w14:paraId="40441C71" w14:textId="77777777" w:rsidR="00CB2E71" w:rsidRDefault="00CB2E71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  <w:p w14:paraId="1003E409" w14:textId="77777777" w:rsidR="00CB2E71" w:rsidRDefault="00CB2E71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  <w:p w14:paraId="004FDD9A" w14:textId="77777777" w:rsidR="00CB2E71" w:rsidRDefault="00CB2E71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  <w:p w14:paraId="12F5167E" w14:textId="77777777" w:rsidR="00CB2E71" w:rsidRDefault="00CB2E71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_________________________________________</w:t>
            </w:r>
          </w:p>
        </w:tc>
      </w:tr>
      <w:tr w:rsidR="00CB2E71" w14:paraId="540951C3" w14:textId="77777777" w:rsidTr="00CB2E71">
        <w:tc>
          <w:tcPr>
            <w:tcW w:w="4346" w:type="dxa"/>
          </w:tcPr>
          <w:p w14:paraId="6639BD2E" w14:textId="77777777" w:rsidR="00CB2E71" w:rsidRPr="00CB2E71" w:rsidRDefault="00CB2E71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B2E71">
              <w:rPr>
                <w:rFonts w:ascii="Times New Roman" w:hAnsi="Times New Roman"/>
                <w:spacing w:val="-2"/>
                <w:sz w:val="24"/>
              </w:rPr>
              <w:t>Student</w:t>
            </w:r>
            <w:r w:rsidR="000C2CEA">
              <w:rPr>
                <w:rFonts w:ascii="Times New Roman" w:hAnsi="Times New Roman"/>
                <w:spacing w:val="-2"/>
                <w:sz w:val="24"/>
              </w:rPr>
              <w:t>’</w:t>
            </w:r>
            <w:r w:rsidRPr="00CB2E71">
              <w:rPr>
                <w:rFonts w:ascii="Times New Roman" w:hAnsi="Times New Roman"/>
                <w:spacing w:val="-2"/>
                <w:sz w:val="24"/>
              </w:rPr>
              <w:t>s Name (Please Print)</w:t>
            </w:r>
            <w:r w:rsidRPr="00CB2E71">
              <w:rPr>
                <w:rFonts w:ascii="Times New Roman" w:hAnsi="Times New Roman"/>
                <w:spacing w:val="-2"/>
                <w:sz w:val="24"/>
              </w:rPr>
              <w:tab/>
            </w:r>
          </w:p>
        </w:tc>
        <w:tc>
          <w:tcPr>
            <w:tcW w:w="797" w:type="dxa"/>
          </w:tcPr>
          <w:p w14:paraId="501B7D5A" w14:textId="77777777" w:rsidR="00CB2E71" w:rsidRPr="00CB2E71" w:rsidRDefault="00CB2E71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5657" w:type="dxa"/>
          </w:tcPr>
          <w:p w14:paraId="49A4D843" w14:textId="77777777" w:rsidR="00CB2E71" w:rsidRDefault="00CB2E71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B2E71">
              <w:rPr>
                <w:rFonts w:ascii="Times New Roman" w:hAnsi="Times New Roman"/>
                <w:spacing w:val="-2"/>
                <w:sz w:val="24"/>
              </w:rPr>
              <w:t xml:space="preserve">FW Educator’s Name and </w:t>
            </w:r>
            <w:proofErr w:type="gramStart"/>
            <w:r w:rsidRPr="00CB2E71">
              <w:rPr>
                <w:rFonts w:ascii="Times New Roman" w:hAnsi="Times New Roman"/>
                <w:spacing w:val="-2"/>
                <w:sz w:val="24"/>
              </w:rPr>
              <w:t>credentials  (</w:t>
            </w:r>
            <w:proofErr w:type="gramEnd"/>
            <w:r w:rsidRPr="00CB2E71">
              <w:rPr>
                <w:rFonts w:ascii="Times New Roman" w:hAnsi="Times New Roman"/>
                <w:spacing w:val="-2"/>
                <w:sz w:val="24"/>
              </w:rPr>
              <w:t>Please Print)</w:t>
            </w:r>
          </w:p>
        </w:tc>
      </w:tr>
      <w:tr w:rsidR="00CB2E71" w14:paraId="33441345" w14:textId="77777777" w:rsidTr="00CB2E71">
        <w:tc>
          <w:tcPr>
            <w:tcW w:w="4346" w:type="dxa"/>
          </w:tcPr>
          <w:p w14:paraId="0492945D" w14:textId="77777777" w:rsidR="00CB2E71" w:rsidRPr="00CB2E71" w:rsidRDefault="00CB2E71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797" w:type="dxa"/>
          </w:tcPr>
          <w:p w14:paraId="06526431" w14:textId="77777777" w:rsidR="00CB2E71" w:rsidRDefault="00CB2E71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5657" w:type="dxa"/>
          </w:tcPr>
          <w:p w14:paraId="21DA6C51" w14:textId="77777777" w:rsidR="00CB2E71" w:rsidRDefault="00CB2E71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  <w:p w14:paraId="537A21F6" w14:textId="77777777" w:rsidR="00CB2E71" w:rsidRDefault="00CB2E71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  <w:p w14:paraId="0F75BF99" w14:textId="77777777" w:rsidR="00CB2E71" w:rsidRPr="00CB2E71" w:rsidRDefault="00CB2E71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B2E71">
              <w:rPr>
                <w:rFonts w:ascii="Times New Roman" w:hAnsi="Times New Roman"/>
                <w:spacing w:val="-2"/>
                <w:sz w:val="24"/>
              </w:rPr>
              <w:t>FW Educator’s years of experience ____________</w:t>
            </w:r>
          </w:p>
        </w:tc>
      </w:tr>
    </w:tbl>
    <w:p w14:paraId="55A40ADE" w14:textId="77777777" w:rsidR="00CB2E71" w:rsidRDefault="00CB2E71" w:rsidP="00CB2E71">
      <w:pPr>
        <w:pStyle w:val="NoSpacing"/>
        <w:ind w:left="2880" w:firstLine="720"/>
        <w:rPr>
          <w:rFonts w:ascii="Times New Roman" w:hAnsi="Times New Roman"/>
          <w:spacing w:val="-2"/>
          <w:sz w:val="24"/>
        </w:rPr>
      </w:pPr>
    </w:p>
    <w:p w14:paraId="1141C775" w14:textId="77777777" w:rsidR="006E5BF7" w:rsidRPr="00C7183B" w:rsidRDefault="005C4348" w:rsidP="00CB2E71">
      <w:pPr>
        <w:pStyle w:val="NoSpacing"/>
        <w:ind w:left="5040" w:firstLine="720"/>
        <w:rPr>
          <w:rFonts w:ascii="Times New Roman" w:hAnsi="Times New Roman"/>
          <w:spacing w:val="-2"/>
          <w:sz w:val="24"/>
        </w:rPr>
      </w:pPr>
      <w:r w:rsidRPr="00C7183B">
        <w:rPr>
          <w:rFonts w:ascii="Times New Roman" w:hAnsi="Times New Roman"/>
          <w:spacing w:val="-2"/>
          <w:sz w:val="24"/>
        </w:rPr>
        <w:t xml:space="preserve"> </w:t>
      </w:r>
    </w:p>
    <w:p w14:paraId="238DA10F" w14:textId="77777777" w:rsidR="006E5BF7" w:rsidRPr="00C7183B" w:rsidRDefault="005C4348" w:rsidP="00C7183B">
      <w:pPr>
        <w:pStyle w:val="NoSpacing"/>
        <w:rPr>
          <w:rFonts w:ascii="Times New Roman" w:hAnsi="Times New Roman"/>
          <w:spacing w:val="-2"/>
          <w:sz w:val="24"/>
          <w:szCs w:val="24"/>
        </w:rPr>
      </w:pPr>
      <w:r w:rsidRPr="00C7183B">
        <w:rPr>
          <w:rFonts w:ascii="Times New Roman" w:hAnsi="Times New Roman"/>
          <w:spacing w:val="-2"/>
          <w:sz w:val="24"/>
          <w:szCs w:val="24"/>
        </w:rPr>
        <w:tab/>
      </w:r>
      <w:r w:rsidRPr="00C7183B">
        <w:rPr>
          <w:rFonts w:ascii="Times New Roman" w:hAnsi="Times New Roman"/>
          <w:spacing w:val="-2"/>
          <w:sz w:val="24"/>
          <w:szCs w:val="24"/>
        </w:rPr>
        <w:tab/>
      </w:r>
      <w:r w:rsidRPr="00C7183B">
        <w:rPr>
          <w:rFonts w:ascii="Times New Roman" w:hAnsi="Times New Roman"/>
          <w:spacing w:val="-2"/>
          <w:sz w:val="24"/>
          <w:szCs w:val="24"/>
        </w:rPr>
        <w:tab/>
      </w:r>
      <w:r w:rsidRPr="00C7183B">
        <w:rPr>
          <w:rFonts w:ascii="Times New Roman" w:hAnsi="Times New Roman"/>
          <w:spacing w:val="-2"/>
          <w:sz w:val="24"/>
          <w:szCs w:val="24"/>
        </w:rPr>
        <w:tab/>
      </w:r>
      <w:r w:rsidRPr="00C7183B">
        <w:rPr>
          <w:rFonts w:ascii="Times New Roman" w:hAnsi="Times New Roman"/>
          <w:spacing w:val="-2"/>
          <w:sz w:val="24"/>
          <w:szCs w:val="24"/>
        </w:rPr>
        <w:tab/>
      </w:r>
      <w:r w:rsidRPr="00C7183B">
        <w:rPr>
          <w:rFonts w:ascii="Times New Roman" w:hAnsi="Times New Roman"/>
          <w:spacing w:val="-2"/>
          <w:sz w:val="24"/>
          <w:szCs w:val="24"/>
        </w:rPr>
        <w:tab/>
        <w:t xml:space="preserve">      </w:t>
      </w:r>
      <w:r w:rsidRPr="00C7183B">
        <w:rPr>
          <w:rFonts w:ascii="Times New Roman" w:hAnsi="Times New Roman"/>
          <w:spacing w:val="-2"/>
          <w:sz w:val="24"/>
          <w:szCs w:val="24"/>
        </w:rPr>
        <w:tab/>
      </w:r>
    </w:p>
    <w:p w14:paraId="0B686FDB" w14:textId="77777777" w:rsidR="006E5BF7" w:rsidRPr="00C7183B" w:rsidRDefault="006E5BF7" w:rsidP="00C7183B">
      <w:pPr>
        <w:pStyle w:val="NoSpacing"/>
        <w:rPr>
          <w:rFonts w:ascii="Times New Roman" w:hAnsi="Times New Roman"/>
          <w:spacing w:val="-2"/>
          <w:sz w:val="24"/>
          <w:szCs w:val="24"/>
        </w:rPr>
      </w:pPr>
    </w:p>
    <w:p w14:paraId="4097C8E6" w14:textId="77777777" w:rsidR="00242EB5" w:rsidRPr="00C7183B" w:rsidRDefault="00242EB5" w:rsidP="00C7183B">
      <w:pPr>
        <w:pStyle w:val="NoSpacing"/>
        <w:rPr>
          <w:rFonts w:ascii="Times New Roman" w:hAnsi="Times New Roman"/>
          <w:spacing w:val="-2"/>
          <w:sz w:val="24"/>
          <w:szCs w:val="24"/>
        </w:rPr>
      </w:pPr>
    </w:p>
    <w:p w14:paraId="1A02FD11" w14:textId="77777777" w:rsidR="006E5BF7" w:rsidRPr="00C7183B" w:rsidRDefault="005C4348" w:rsidP="00C7183B">
      <w:pPr>
        <w:pStyle w:val="NoSpacing"/>
        <w:rPr>
          <w:rFonts w:ascii="Times New Roman" w:hAnsi="Times New Roman"/>
          <w:sz w:val="24"/>
        </w:rPr>
      </w:pPr>
      <w:r w:rsidRPr="00C7183B">
        <w:rPr>
          <w:rFonts w:ascii="Times New Roman" w:hAnsi="Times New Roman"/>
          <w:sz w:val="24"/>
        </w:rPr>
        <w:lastRenderedPageBreak/>
        <w:t>ORIENTATION</w:t>
      </w:r>
      <w:r w:rsidR="000C2CEA">
        <w:rPr>
          <w:rFonts w:ascii="Times New Roman" w:hAnsi="Times New Roman"/>
          <w:sz w:val="24"/>
        </w:rPr>
        <w:t>—</w:t>
      </w:r>
      <w:r w:rsidR="006B31E7" w:rsidRPr="00C7183B">
        <w:rPr>
          <w:rFonts w:ascii="Times New Roman" w:hAnsi="Times New Roman"/>
          <w:sz w:val="24"/>
        </w:rPr>
        <w:t>WEEK 1</w:t>
      </w:r>
    </w:p>
    <w:p w14:paraId="7FB34306" w14:textId="77777777" w:rsidR="006E5BF7" w:rsidRPr="00C7183B" w:rsidRDefault="005C4348" w:rsidP="00C7183B">
      <w:pPr>
        <w:pStyle w:val="NoSpacing"/>
        <w:rPr>
          <w:rFonts w:ascii="Times New Roman" w:hAnsi="Times New Roman"/>
          <w:spacing w:val="-2"/>
          <w:sz w:val="24"/>
        </w:rPr>
      </w:pPr>
      <w:r w:rsidRPr="00C7183B">
        <w:rPr>
          <w:rFonts w:ascii="Times New Roman" w:hAnsi="Times New Roman"/>
          <w:spacing w:val="-2"/>
          <w:sz w:val="24"/>
        </w:rPr>
        <w:t xml:space="preserve">Indicate </w:t>
      </w:r>
      <w:r w:rsidR="006B31E7" w:rsidRPr="00C7183B">
        <w:rPr>
          <w:rFonts w:ascii="Times New Roman" w:hAnsi="Times New Roman"/>
          <w:spacing w:val="-2"/>
          <w:sz w:val="24"/>
        </w:rPr>
        <w:t>the adequacy</w:t>
      </w:r>
      <w:r w:rsidRPr="00C7183B">
        <w:rPr>
          <w:rFonts w:ascii="Times New Roman" w:hAnsi="Times New Roman"/>
          <w:spacing w:val="-2"/>
          <w:sz w:val="24"/>
        </w:rPr>
        <w:t xml:space="preserve"> of the orientation by checking </w:t>
      </w:r>
      <w:r w:rsidR="000C2CEA">
        <w:rPr>
          <w:rFonts w:ascii="Times New Roman" w:hAnsi="Times New Roman"/>
          <w:spacing w:val="-2"/>
          <w:sz w:val="24"/>
        </w:rPr>
        <w:t>“</w:t>
      </w:r>
      <w:r w:rsidR="006B31E7" w:rsidRPr="00C7183B">
        <w:rPr>
          <w:rFonts w:ascii="Times New Roman" w:hAnsi="Times New Roman"/>
          <w:spacing w:val="-2"/>
          <w:sz w:val="24"/>
        </w:rPr>
        <w:t>Yes</w:t>
      </w:r>
      <w:r w:rsidR="000C2CEA">
        <w:rPr>
          <w:rFonts w:ascii="Times New Roman" w:hAnsi="Times New Roman"/>
          <w:spacing w:val="-2"/>
          <w:sz w:val="24"/>
        </w:rPr>
        <w:t>”</w:t>
      </w:r>
      <w:r w:rsidRPr="00C7183B">
        <w:rPr>
          <w:rFonts w:ascii="Times New Roman" w:hAnsi="Times New Roman"/>
          <w:spacing w:val="-2"/>
          <w:sz w:val="24"/>
        </w:rPr>
        <w:t xml:space="preserve"> (</w:t>
      </w:r>
      <w:r w:rsidR="006B31E7" w:rsidRPr="00C7183B">
        <w:rPr>
          <w:rFonts w:ascii="Times New Roman" w:hAnsi="Times New Roman"/>
          <w:spacing w:val="-2"/>
          <w:sz w:val="24"/>
        </w:rPr>
        <w:t xml:space="preserve">Y) or </w:t>
      </w:r>
      <w:r w:rsidR="000C2CEA">
        <w:rPr>
          <w:rFonts w:ascii="Times New Roman" w:hAnsi="Times New Roman"/>
          <w:spacing w:val="-2"/>
          <w:sz w:val="24"/>
        </w:rPr>
        <w:t>“</w:t>
      </w:r>
      <w:r w:rsidR="006B31E7" w:rsidRPr="00C7183B">
        <w:rPr>
          <w:rFonts w:ascii="Times New Roman" w:hAnsi="Times New Roman"/>
          <w:spacing w:val="-2"/>
          <w:sz w:val="24"/>
        </w:rPr>
        <w:t xml:space="preserve">Needs Improvement” (I).  </w:t>
      </w:r>
    </w:p>
    <w:p w14:paraId="1B1F32D2" w14:textId="77777777" w:rsidR="006E5BF7" w:rsidRPr="00C7183B" w:rsidRDefault="006E5BF7" w:rsidP="00CB2E71">
      <w:pPr>
        <w:pStyle w:val="NoSpacing"/>
        <w:jc w:val="center"/>
        <w:rPr>
          <w:rFonts w:ascii="Times New Roman" w:hAnsi="Times New Roman"/>
          <w:spacing w:val="-2"/>
          <w:sz w:val="24"/>
        </w:rPr>
      </w:pPr>
    </w:p>
    <w:tbl>
      <w:tblPr>
        <w:tblW w:w="10387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12"/>
        <w:gridCol w:w="703"/>
        <w:gridCol w:w="754"/>
        <w:gridCol w:w="3818"/>
      </w:tblGrid>
      <w:tr w:rsidR="006B31E7" w:rsidRPr="00C7183B" w14:paraId="43C9DB15" w14:textId="77777777" w:rsidTr="008D1952">
        <w:trPr>
          <w:tblHeader/>
        </w:trPr>
        <w:tc>
          <w:tcPr>
            <w:tcW w:w="5112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16ED5CA9" w14:textId="77777777" w:rsidR="006B31E7" w:rsidRPr="00C7183B" w:rsidRDefault="0009597F" w:rsidP="00CB2E71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  <w:szCs w:val="24"/>
              </w:rPr>
              <w:fldChar w:fldCharType="begin"/>
            </w:r>
            <w:r w:rsidR="006B31E7" w:rsidRPr="00C7183B">
              <w:rPr>
                <w:rFonts w:ascii="Times New Roman" w:hAnsi="Times New Roman"/>
                <w:spacing w:val="-2"/>
                <w:sz w:val="24"/>
                <w:szCs w:val="24"/>
              </w:rPr>
              <w:instrText xml:space="preserve">PRIVATE </w:instrText>
            </w:r>
            <w:r w:rsidRPr="00C7183B">
              <w:rPr>
                <w:rFonts w:ascii="Times New Roman" w:hAnsi="Times New Roman"/>
                <w:spacing w:val="-2"/>
                <w:sz w:val="24"/>
                <w:szCs w:val="24"/>
              </w:rPr>
              <w:fldChar w:fldCharType="end"/>
            </w:r>
            <w:r w:rsidR="006B31E7" w:rsidRPr="00C7183B">
              <w:rPr>
                <w:rFonts w:ascii="Times New Roman" w:hAnsi="Times New Roman"/>
                <w:spacing w:val="-2"/>
                <w:sz w:val="24"/>
                <w:szCs w:val="24"/>
              </w:rPr>
              <w:tab/>
              <w:t>TOPIC</w:t>
            </w:r>
          </w:p>
        </w:tc>
        <w:tc>
          <w:tcPr>
            <w:tcW w:w="1457" w:type="dxa"/>
            <w:gridSpan w:val="2"/>
            <w:tcBorders>
              <w:top w:val="double" w:sz="6" w:space="0" w:color="auto"/>
              <w:left w:val="single" w:sz="6" w:space="0" w:color="auto"/>
              <w:right w:val="double" w:sz="4" w:space="0" w:color="auto"/>
            </w:tcBorders>
          </w:tcPr>
          <w:p w14:paraId="2B0885FB" w14:textId="77777777" w:rsidR="006B31E7" w:rsidRPr="00C7183B" w:rsidRDefault="006B31E7" w:rsidP="00CB2E71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  <w:szCs w:val="24"/>
              </w:rPr>
              <w:t>Adequate</w:t>
            </w:r>
          </w:p>
        </w:tc>
        <w:tc>
          <w:tcPr>
            <w:tcW w:w="3818" w:type="dxa"/>
            <w:tcBorders>
              <w:top w:val="double" w:sz="6" w:space="0" w:color="auto"/>
              <w:left w:val="single" w:sz="6" w:space="0" w:color="auto"/>
              <w:right w:val="double" w:sz="4" w:space="0" w:color="auto"/>
            </w:tcBorders>
          </w:tcPr>
          <w:p w14:paraId="0108A5B6" w14:textId="77777777" w:rsidR="006B31E7" w:rsidRPr="00C7183B" w:rsidRDefault="006B31E7" w:rsidP="00CB2E71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  <w:szCs w:val="24"/>
              </w:rPr>
              <w:t>Comment</w:t>
            </w:r>
          </w:p>
        </w:tc>
      </w:tr>
      <w:tr w:rsidR="006B31E7" w:rsidRPr="00C7183B" w14:paraId="60D358DA" w14:textId="77777777" w:rsidTr="008D1952">
        <w:tc>
          <w:tcPr>
            <w:tcW w:w="5112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31E695AA" w14:textId="77777777"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703" w:type="dxa"/>
            <w:tcBorders>
              <w:top w:val="double" w:sz="6" w:space="0" w:color="auto"/>
              <w:left w:val="single" w:sz="6" w:space="0" w:color="auto"/>
            </w:tcBorders>
          </w:tcPr>
          <w:p w14:paraId="76086250" w14:textId="77777777" w:rsidR="006B31E7" w:rsidRPr="00C7183B" w:rsidRDefault="006B31E7" w:rsidP="00CB2E71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Y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right w:val="double" w:sz="4" w:space="0" w:color="auto"/>
            </w:tcBorders>
          </w:tcPr>
          <w:p w14:paraId="3AB082CF" w14:textId="77777777" w:rsidR="006B31E7" w:rsidRPr="00C7183B" w:rsidRDefault="006B31E7" w:rsidP="00CB2E71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I</w:t>
            </w:r>
          </w:p>
        </w:tc>
        <w:tc>
          <w:tcPr>
            <w:tcW w:w="3818" w:type="dxa"/>
            <w:tcBorders>
              <w:top w:val="double" w:sz="6" w:space="0" w:color="auto"/>
              <w:left w:val="single" w:sz="6" w:space="0" w:color="auto"/>
              <w:right w:val="double" w:sz="4" w:space="0" w:color="auto"/>
            </w:tcBorders>
          </w:tcPr>
          <w:p w14:paraId="209720D5" w14:textId="77777777"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6B31E7" w:rsidRPr="00C7183B" w14:paraId="198F8A29" w14:textId="77777777" w:rsidTr="008D1952">
        <w:tc>
          <w:tcPr>
            <w:tcW w:w="5112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27049C5B" w14:textId="77777777"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Site-specific fieldwork objectives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</w:tcBorders>
          </w:tcPr>
          <w:p w14:paraId="76EF1DE1" w14:textId="77777777"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4E5A443D" w14:textId="77777777"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77F8A99B" w14:textId="77777777"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6B31E7" w:rsidRPr="00C7183B" w14:paraId="21EA07B0" w14:textId="77777777" w:rsidTr="008D1952">
        <w:tc>
          <w:tcPr>
            <w:tcW w:w="5112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32B3FB45" w14:textId="77777777"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Student supervision process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</w:tcBorders>
          </w:tcPr>
          <w:p w14:paraId="3DBB5EA2" w14:textId="77777777"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582A3B27" w14:textId="77777777"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672C19E3" w14:textId="77777777"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6B31E7" w:rsidRPr="00C7183B" w14:paraId="2B4A92D8" w14:textId="77777777" w:rsidTr="008D1952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A35A5D5" w14:textId="77777777"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Requirements/assignments for students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727AD60" w14:textId="77777777"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8332346" w14:textId="77777777"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CDD27BE" w14:textId="77777777"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6B31E7" w:rsidRPr="00C7183B" w14:paraId="7ECFF467" w14:textId="77777777" w:rsidTr="008D1952">
        <w:tc>
          <w:tcPr>
            <w:tcW w:w="511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6F034BE" w14:textId="77777777"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Student schedule (daily/weekly/monthly)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282459C8" w14:textId="77777777"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159511B2" w14:textId="77777777"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12D48A72" w14:textId="77777777"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6B31E7" w:rsidRPr="00C7183B" w14:paraId="6D575B67" w14:textId="77777777" w:rsidTr="008D1952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AE00E14" w14:textId="77777777"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Agency/Department policies and procedures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088D614" w14:textId="77777777"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C899BAD" w14:textId="77777777"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6261098" w14:textId="77777777"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6B31E7" w:rsidRPr="00C7183B" w14:paraId="3D636C35" w14:textId="77777777" w:rsidTr="008D1952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B5A637F" w14:textId="77777777"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Documentation procedures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5A7DA53" w14:textId="77777777"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36F7E29" w14:textId="77777777"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747ED33" w14:textId="77777777"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6B31E7" w:rsidRPr="00C7183B" w14:paraId="2F8594EB" w14:textId="77777777" w:rsidTr="008D1952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A3B0D50" w14:textId="77777777"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Safety and Emergency Procedures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367A8AA8" w14:textId="77777777"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16262BA5" w14:textId="77777777"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51651FE6" w14:textId="77777777"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</w:tbl>
    <w:p w14:paraId="32AED776" w14:textId="77777777" w:rsidR="006E5BF7" w:rsidRPr="00C7183B" w:rsidRDefault="005C4348" w:rsidP="00C7183B">
      <w:pPr>
        <w:pStyle w:val="NoSpacing"/>
        <w:rPr>
          <w:rFonts w:ascii="Times New Roman" w:hAnsi="Times New Roman"/>
          <w:spacing w:val="-2"/>
          <w:sz w:val="24"/>
        </w:rPr>
      </w:pPr>
      <w:r w:rsidRPr="00C7183B">
        <w:rPr>
          <w:rFonts w:ascii="Times New Roman" w:hAnsi="Times New Roman"/>
          <w:spacing w:val="-2"/>
          <w:sz w:val="24"/>
        </w:rPr>
        <w:tab/>
      </w:r>
    </w:p>
    <w:p w14:paraId="788C8668" w14:textId="77777777" w:rsidR="006E5BF7" w:rsidRPr="00C7183B" w:rsidRDefault="006E5BF7" w:rsidP="00C7183B">
      <w:pPr>
        <w:pStyle w:val="NoSpacing"/>
        <w:rPr>
          <w:rFonts w:ascii="Times New Roman" w:hAnsi="Times New Roman"/>
          <w:spacing w:val="-2"/>
          <w:sz w:val="24"/>
        </w:rPr>
      </w:pPr>
    </w:p>
    <w:p w14:paraId="420D3AFE" w14:textId="77777777" w:rsidR="006E5BF7" w:rsidRPr="00C7183B" w:rsidRDefault="005C4348" w:rsidP="00C7183B">
      <w:pPr>
        <w:pStyle w:val="NoSpacing"/>
        <w:rPr>
          <w:rFonts w:ascii="Times New Roman" w:hAnsi="Times New Roman"/>
          <w:spacing w:val="-2"/>
          <w:sz w:val="24"/>
          <w:szCs w:val="24"/>
        </w:rPr>
      </w:pPr>
      <w:r w:rsidRPr="00C7183B">
        <w:rPr>
          <w:rFonts w:ascii="Times New Roman" w:hAnsi="Times New Roman"/>
          <w:spacing w:val="-2"/>
          <w:sz w:val="24"/>
          <w:szCs w:val="24"/>
        </w:rPr>
        <w:t>C</w:t>
      </w:r>
      <w:r w:rsidR="006B31E7" w:rsidRPr="00C7183B">
        <w:rPr>
          <w:rFonts w:ascii="Times New Roman" w:hAnsi="Times New Roman"/>
          <w:spacing w:val="-2"/>
          <w:sz w:val="24"/>
          <w:szCs w:val="24"/>
        </w:rPr>
        <w:t>LIENT PROFILE</w:t>
      </w:r>
    </w:p>
    <w:p w14:paraId="109CFBD1" w14:textId="77777777" w:rsidR="006E5BF7" w:rsidRPr="00C7183B" w:rsidRDefault="006E5BF7" w:rsidP="00C7183B">
      <w:pPr>
        <w:pStyle w:val="NoSpacing"/>
        <w:rPr>
          <w:rFonts w:ascii="Times New Roman" w:hAnsi="Times New Roman"/>
          <w:spacing w:val="-2"/>
          <w:sz w:val="24"/>
          <w:szCs w:val="24"/>
        </w:rPr>
      </w:pPr>
    </w:p>
    <w:p w14:paraId="717536B9" w14:textId="77777777" w:rsidR="006E5BF7" w:rsidRPr="00C7183B" w:rsidRDefault="00123A86" w:rsidP="00C7183B">
      <w:pPr>
        <w:pStyle w:val="NoSpacing"/>
        <w:rPr>
          <w:rFonts w:ascii="Times New Roman" w:hAnsi="Times New Roman"/>
          <w:spacing w:val="-2"/>
          <w:sz w:val="24"/>
        </w:rPr>
      </w:pPr>
      <w:r w:rsidRPr="00C7183B">
        <w:rPr>
          <w:rFonts w:ascii="Times New Roman" w:hAnsi="Times New Roman"/>
          <w:spacing w:val="-2"/>
          <w:sz w:val="24"/>
        </w:rPr>
        <w:t>Check age groups worked with</w:t>
      </w:r>
      <w:r w:rsidR="005C4348" w:rsidRPr="00C7183B">
        <w:rPr>
          <w:rFonts w:ascii="Times New Roman" w:hAnsi="Times New Roman"/>
          <w:spacing w:val="-2"/>
          <w:sz w:val="24"/>
        </w:rPr>
        <w:tab/>
      </w:r>
      <w:r w:rsidR="005C4348" w:rsidRPr="00C7183B">
        <w:rPr>
          <w:rFonts w:ascii="Times New Roman" w:hAnsi="Times New Roman"/>
          <w:spacing w:val="-2"/>
          <w:sz w:val="24"/>
        </w:rPr>
        <w:tab/>
      </w:r>
      <w:r w:rsidR="005C4348" w:rsidRPr="00C7183B">
        <w:rPr>
          <w:rFonts w:ascii="Times New Roman" w:hAnsi="Times New Roman"/>
          <w:spacing w:val="-2"/>
          <w:sz w:val="24"/>
        </w:rPr>
        <w:tab/>
        <w:t xml:space="preserve">List </w:t>
      </w:r>
      <w:proofErr w:type="gramStart"/>
      <w:r w:rsidR="006B31E7" w:rsidRPr="00C7183B">
        <w:rPr>
          <w:rFonts w:ascii="Times New Roman" w:hAnsi="Times New Roman"/>
          <w:spacing w:val="-2"/>
          <w:sz w:val="24"/>
        </w:rPr>
        <w:t>most commonly seen</w:t>
      </w:r>
      <w:proofErr w:type="gramEnd"/>
      <w:r w:rsidR="006B31E7" w:rsidRPr="00C7183B">
        <w:rPr>
          <w:rFonts w:ascii="Times New Roman" w:hAnsi="Times New Roman"/>
          <w:spacing w:val="-2"/>
          <w:sz w:val="24"/>
        </w:rPr>
        <w:t xml:space="preserve"> occupational performance</w:t>
      </w:r>
    </w:p>
    <w:p w14:paraId="38C14115" w14:textId="77777777" w:rsidR="006E5BF7" w:rsidRPr="00C7183B" w:rsidRDefault="00123A86" w:rsidP="00C7183B">
      <w:pPr>
        <w:pStyle w:val="NoSpacing"/>
        <w:rPr>
          <w:rFonts w:ascii="Times New Roman" w:hAnsi="Times New Roman"/>
          <w:spacing w:val="-2"/>
          <w:sz w:val="24"/>
        </w:rPr>
      </w:pPr>
      <w:r w:rsidRPr="00C7183B">
        <w:rPr>
          <w:rFonts w:ascii="Times New Roman" w:hAnsi="Times New Roman"/>
          <w:spacing w:val="-2"/>
          <w:sz w:val="24"/>
        </w:rPr>
        <w:tab/>
      </w:r>
      <w:r w:rsidRPr="00C7183B">
        <w:rPr>
          <w:rFonts w:ascii="Times New Roman" w:hAnsi="Times New Roman"/>
          <w:spacing w:val="-2"/>
          <w:sz w:val="24"/>
        </w:rPr>
        <w:tab/>
      </w:r>
      <w:r w:rsidR="006B31E7" w:rsidRPr="00C7183B">
        <w:rPr>
          <w:rFonts w:ascii="Times New Roman" w:hAnsi="Times New Roman"/>
          <w:spacing w:val="-2"/>
          <w:sz w:val="24"/>
        </w:rPr>
        <w:tab/>
      </w:r>
      <w:r w:rsidR="006B31E7" w:rsidRPr="00C7183B">
        <w:rPr>
          <w:rFonts w:ascii="Times New Roman" w:hAnsi="Times New Roman"/>
          <w:spacing w:val="-2"/>
          <w:sz w:val="24"/>
        </w:rPr>
        <w:tab/>
      </w:r>
      <w:r w:rsidR="006B31E7" w:rsidRPr="00C7183B">
        <w:rPr>
          <w:rFonts w:ascii="Times New Roman" w:hAnsi="Times New Roman"/>
          <w:spacing w:val="-2"/>
          <w:sz w:val="24"/>
        </w:rPr>
        <w:tab/>
      </w:r>
      <w:r w:rsidR="006B31E7" w:rsidRPr="00C7183B">
        <w:rPr>
          <w:rFonts w:ascii="Times New Roman" w:hAnsi="Times New Roman"/>
          <w:spacing w:val="-2"/>
          <w:sz w:val="24"/>
        </w:rPr>
        <w:tab/>
      </w:r>
      <w:r w:rsidRPr="00C7183B">
        <w:rPr>
          <w:rFonts w:ascii="Times New Roman" w:hAnsi="Times New Roman"/>
          <w:spacing w:val="-2"/>
          <w:sz w:val="24"/>
        </w:rPr>
        <w:tab/>
      </w:r>
      <w:r w:rsidR="00815E20" w:rsidRPr="00C7183B">
        <w:rPr>
          <w:rFonts w:ascii="Times New Roman" w:hAnsi="Times New Roman"/>
          <w:spacing w:val="-2"/>
          <w:sz w:val="24"/>
        </w:rPr>
        <w:t>issues</w:t>
      </w:r>
      <w:r w:rsidR="006B31E7" w:rsidRPr="00C7183B">
        <w:rPr>
          <w:rFonts w:ascii="Times New Roman" w:hAnsi="Times New Roman"/>
          <w:spacing w:val="-2"/>
          <w:sz w:val="24"/>
        </w:rPr>
        <w:t xml:space="preserve"> in this setting</w:t>
      </w:r>
    </w:p>
    <w:p w14:paraId="68EA8F6E" w14:textId="77777777" w:rsidR="006E5BF7" w:rsidRPr="00C7183B" w:rsidRDefault="006E5BF7" w:rsidP="00C7183B">
      <w:pPr>
        <w:pStyle w:val="NoSpacing"/>
        <w:rPr>
          <w:rFonts w:ascii="Times New Roman" w:hAnsi="Times New Roman"/>
          <w:spacing w:val="-2"/>
          <w:sz w:val="24"/>
        </w:rPr>
      </w:pPr>
    </w:p>
    <w:tbl>
      <w:tblPr>
        <w:tblW w:w="972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50"/>
        <w:gridCol w:w="1170"/>
        <w:gridCol w:w="1170"/>
        <w:gridCol w:w="5130"/>
      </w:tblGrid>
      <w:tr w:rsidR="006B31E7" w:rsidRPr="00C7183B" w14:paraId="65857660" w14:textId="77777777" w:rsidTr="006B31E7"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098D4FC6" w14:textId="77777777" w:rsidR="006B31E7" w:rsidRPr="00C7183B" w:rsidRDefault="0009597F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  <w:szCs w:val="24"/>
              </w:rPr>
              <w:fldChar w:fldCharType="begin"/>
            </w:r>
            <w:r w:rsidR="006B31E7" w:rsidRPr="00C7183B">
              <w:rPr>
                <w:rFonts w:ascii="Times New Roman" w:hAnsi="Times New Roman"/>
                <w:spacing w:val="-2"/>
                <w:sz w:val="24"/>
                <w:szCs w:val="24"/>
              </w:rPr>
              <w:instrText xml:space="preserve">PRIVATE </w:instrText>
            </w:r>
            <w:r w:rsidRPr="00C7183B">
              <w:rPr>
                <w:rFonts w:ascii="Times New Roman" w:hAnsi="Times New Roman"/>
                <w:spacing w:val="-2"/>
                <w:sz w:val="24"/>
                <w:szCs w:val="24"/>
              </w:rPr>
              <w:fldChar w:fldCharType="end"/>
            </w:r>
            <w:r w:rsidR="006B31E7" w:rsidRPr="00C7183B">
              <w:rPr>
                <w:rFonts w:ascii="Times New Roman" w:hAnsi="Times New Roman"/>
                <w:spacing w:val="-2"/>
                <w:sz w:val="24"/>
                <w:szCs w:val="24"/>
              </w:rPr>
              <w:t>Age</w:t>
            </w:r>
          </w:p>
        </w:tc>
        <w:tc>
          <w:tcPr>
            <w:tcW w:w="1170" w:type="dxa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</w:tcPr>
          <w:p w14:paraId="0D3A061F" w14:textId="77777777"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double" w:sz="6" w:space="0" w:color="auto"/>
              <w:right w:val="double" w:sz="6" w:space="0" w:color="auto"/>
            </w:tcBorders>
          </w:tcPr>
          <w:p w14:paraId="060986AB" w14:textId="77777777"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</w:tcPr>
          <w:p w14:paraId="367FF276" w14:textId="77777777" w:rsidR="006B31E7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  <w:szCs w:val="24"/>
              </w:rPr>
              <w:t>Occupational Performance Issues</w:t>
            </w:r>
          </w:p>
        </w:tc>
      </w:tr>
      <w:tr w:rsidR="006B31E7" w:rsidRPr="00C7183B" w14:paraId="21BCE0FD" w14:textId="77777777" w:rsidTr="006B31E7">
        <w:tc>
          <w:tcPr>
            <w:tcW w:w="2250" w:type="dxa"/>
            <w:tcBorders>
              <w:top w:val="double" w:sz="4" w:space="0" w:color="auto"/>
              <w:left w:val="double" w:sz="6" w:space="0" w:color="auto"/>
              <w:right w:val="single" w:sz="6" w:space="0" w:color="auto"/>
            </w:tcBorders>
          </w:tcPr>
          <w:p w14:paraId="4C1B3517" w14:textId="77777777"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0–</w:t>
            </w:r>
            <w:r w:rsidR="00123A86" w:rsidRPr="00C7183B">
              <w:rPr>
                <w:rFonts w:ascii="Times New Roman" w:hAnsi="Times New Roman"/>
                <w:spacing w:val="-2"/>
                <w:sz w:val="24"/>
              </w:rPr>
              <w:t>5</w:t>
            </w:r>
            <w:r w:rsidRPr="00C7183B">
              <w:rPr>
                <w:rFonts w:ascii="Times New Roman" w:hAnsi="Times New Roman"/>
                <w:spacing w:val="-2"/>
                <w:sz w:val="24"/>
              </w:rPr>
              <w:t xml:space="preserve"> years old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auto"/>
              <w:right w:val="double" w:sz="6" w:space="0" w:color="auto"/>
            </w:tcBorders>
          </w:tcPr>
          <w:p w14:paraId="4AD082A1" w14:textId="77777777"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double" w:sz="6" w:space="0" w:color="auto"/>
              <w:right w:val="double" w:sz="6" w:space="0" w:color="auto"/>
            </w:tcBorders>
          </w:tcPr>
          <w:p w14:paraId="3C303B12" w14:textId="77777777"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double" w:sz="4" w:space="0" w:color="auto"/>
              <w:left w:val="double" w:sz="6" w:space="0" w:color="auto"/>
              <w:right w:val="single" w:sz="4" w:space="0" w:color="auto"/>
            </w:tcBorders>
          </w:tcPr>
          <w:p w14:paraId="2157008D" w14:textId="77777777"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6B31E7" w:rsidRPr="00C7183B" w14:paraId="2B8D2F61" w14:textId="77777777" w:rsidTr="006B31E7">
        <w:tc>
          <w:tcPr>
            <w:tcW w:w="2250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6610137D" w14:textId="77777777"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6–12 years old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11C88A7D" w14:textId="77777777"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double" w:sz="6" w:space="0" w:color="auto"/>
              <w:right w:val="double" w:sz="6" w:space="0" w:color="auto"/>
            </w:tcBorders>
          </w:tcPr>
          <w:p w14:paraId="55759C59" w14:textId="77777777"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</w:tcPr>
          <w:p w14:paraId="1BFBF25A" w14:textId="77777777"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6B31E7" w:rsidRPr="00C7183B" w14:paraId="4D2C5622" w14:textId="77777777" w:rsidTr="006B31E7">
        <w:tc>
          <w:tcPr>
            <w:tcW w:w="2250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625F570E" w14:textId="77777777"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13–21 years old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7E9BA47A" w14:textId="77777777"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double" w:sz="6" w:space="0" w:color="auto"/>
              <w:right w:val="double" w:sz="6" w:space="0" w:color="auto"/>
            </w:tcBorders>
          </w:tcPr>
          <w:p w14:paraId="3401C7D8" w14:textId="77777777"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</w:tcPr>
          <w:p w14:paraId="435C761F" w14:textId="77777777"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6B31E7" w:rsidRPr="00C7183B" w14:paraId="7852EFC6" w14:textId="77777777" w:rsidTr="006B31E7">
        <w:tc>
          <w:tcPr>
            <w:tcW w:w="22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8F12C25" w14:textId="77777777"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22–65 years old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7376076" w14:textId="77777777"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double" w:sz="6" w:space="0" w:color="auto"/>
              <w:right w:val="double" w:sz="6" w:space="0" w:color="auto"/>
            </w:tcBorders>
          </w:tcPr>
          <w:p w14:paraId="427C3A40" w14:textId="77777777"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</w:tcPr>
          <w:p w14:paraId="32D3899C" w14:textId="77777777"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6B31E7" w:rsidRPr="00C7183B" w14:paraId="3FFDD2EE" w14:textId="77777777" w:rsidTr="006B31E7">
        <w:tc>
          <w:tcPr>
            <w:tcW w:w="225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0C5716C" w14:textId="77777777"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65</w:t>
            </w:r>
            <w:r w:rsidR="00123A86" w:rsidRPr="00C7183B">
              <w:rPr>
                <w:rFonts w:ascii="Times New Roman" w:hAnsi="Times New Roman"/>
                <w:spacing w:val="-2"/>
                <w:sz w:val="24"/>
              </w:rPr>
              <w:t>+</w:t>
            </w:r>
            <w:r w:rsidRPr="00C7183B">
              <w:rPr>
                <w:rFonts w:ascii="Times New Roman" w:hAnsi="Times New Roman"/>
                <w:spacing w:val="-2"/>
                <w:sz w:val="24"/>
              </w:rPr>
              <w:t xml:space="preserve"> years old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19D04B0" w14:textId="77777777"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double" w:sz="6" w:space="0" w:color="auto"/>
              <w:right w:val="double" w:sz="6" w:space="0" w:color="auto"/>
            </w:tcBorders>
          </w:tcPr>
          <w:p w14:paraId="0FC9C695" w14:textId="77777777"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4AD3F228" w14:textId="77777777"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6B31E7" w:rsidRPr="00C7183B" w14:paraId="31E34D26" w14:textId="77777777" w:rsidTr="006B31E7">
        <w:tc>
          <w:tcPr>
            <w:tcW w:w="2250" w:type="dxa"/>
            <w:tcBorders>
              <w:top w:val="double" w:sz="6" w:space="0" w:color="auto"/>
            </w:tcBorders>
          </w:tcPr>
          <w:p w14:paraId="0791CB9B" w14:textId="77777777"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ouble" w:sz="6" w:space="0" w:color="auto"/>
            </w:tcBorders>
          </w:tcPr>
          <w:p w14:paraId="7F3CB64C" w14:textId="77777777"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double" w:sz="6" w:space="0" w:color="auto"/>
            </w:tcBorders>
          </w:tcPr>
          <w:p w14:paraId="572A7C44" w14:textId="77777777"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13EE23E2" w14:textId="77777777"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6B31E7" w:rsidRPr="00C7183B" w14:paraId="7B959B3E" w14:textId="77777777" w:rsidTr="006B31E7">
        <w:tc>
          <w:tcPr>
            <w:tcW w:w="2250" w:type="dxa"/>
          </w:tcPr>
          <w:p w14:paraId="78137F8C" w14:textId="77777777"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F110869" w14:textId="77777777"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double" w:sz="6" w:space="0" w:color="auto"/>
            </w:tcBorders>
          </w:tcPr>
          <w:p w14:paraId="6B7C6302" w14:textId="77777777"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1DEF2CC7" w14:textId="77777777"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</w:tbl>
    <w:p w14:paraId="35718845" w14:textId="77777777" w:rsidR="006E5BF7" w:rsidRPr="00C7183B" w:rsidRDefault="006E5BF7" w:rsidP="00C7183B">
      <w:pPr>
        <w:pStyle w:val="NoSpacing"/>
        <w:rPr>
          <w:rFonts w:ascii="Times New Roman" w:hAnsi="Times New Roman"/>
          <w:spacing w:val="-2"/>
          <w:sz w:val="24"/>
        </w:rPr>
      </w:pPr>
    </w:p>
    <w:p w14:paraId="5F858486" w14:textId="77777777" w:rsidR="00815E20" w:rsidRPr="00C7183B" w:rsidRDefault="00815E20" w:rsidP="00C7183B">
      <w:pPr>
        <w:pStyle w:val="NoSpacing"/>
        <w:rPr>
          <w:rFonts w:ascii="Times New Roman" w:hAnsi="Times New Roman"/>
          <w:spacing w:val="-2"/>
          <w:sz w:val="24"/>
        </w:rPr>
      </w:pPr>
    </w:p>
    <w:p w14:paraId="2039F122" w14:textId="77777777" w:rsidR="00815E20" w:rsidRDefault="00815E20" w:rsidP="00C7183B">
      <w:pPr>
        <w:pStyle w:val="NoSpacing"/>
        <w:rPr>
          <w:rFonts w:ascii="Times New Roman" w:hAnsi="Times New Roman"/>
          <w:spacing w:val="-2"/>
          <w:sz w:val="24"/>
          <w:u w:val="single"/>
        </w:rPr>
      </w:pPr>
      <w:r w:rsidRPr="00C7183B">
        <w:rPr>
          <w:rFonts w:ascii="Times New Roman" w:hAnsi="Times New Roman"/>
          <w:spacing w:val="-2"/>
          <w:sz w:val="24"/>
          <w:szCs w:val="24"/>
        </w:rPr>
        <w:t>Describe the typical population</w:t>
      </w:r>
      <w:r w:rsidRPr="00C7183B">
        <w:rPr>
          <w:rFonts w:ascii="Times New Roman" w:hAnsi="Times New Roman"/>
          <w:spacing w:val="-2"/>
          <w:sz w:val="24"/>
        </w:rPr>
        <w:t xml:space="preserve">:  </w:t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="006E07D4" w:rsidRPr="00C7183B">
        <w:rPr>
          <w:rFonts w:ascii="Times New Roman" w:hAnsi="Times New Roman"/>
          <w:spacing w:val="-2"/>
          <w:sz w:val="24"/>
          <w:u w:val="single"/>
        </w:rPr>
        <w:tab/>
      </w:r>
      <w:r w:rsidR="006E07D4" w:rsidRPr="00C7183B">
        <w:rPr>
          <w:rFonts w:ascii="Times New Roman" w:hAnsi="Times New Roman"/>
          <w:spacing w:val="-2"/>
          <w:sz w:val="24"/>
          <w:u w:val="single"/>
        </w:rPr>
        <w:tab/>
      </w:r>
      <w:r w:rsidR="006E07D4" w:rsidRPr="00C7183B">
        <w:rPr>
          <w:rFonts w:ascii="Times New Roman" w:hAnsi="Times New Roman"/>
          <w:spacing w:val="-2"/>
          <w:sz w:val="24"/>
          <w:u w:val="single"/>
        </w:rPr>
        <w:tab/>
      </w:r>
      <w:r w:rsidR="006E07D4" w:rsidRPr="00C7183B">
        <w:rPr>
          <w:rFonts w:ascii="Times New Roman" w:hAnsi="Times New Roman"/>
          <w:spacing w:val="-2"/>
          <w:sz w:val="24"/>
          <w:u w:val="single"/>
        </w:rPr>
        <w:tab/>
      </w:r>
      <w:r w:rsidR="006E07D4" w:rsidRPr="00C7183B">
        <w:rPr>
          <w:rFonts w:ascii="Times New Roman" w:hAnsi="Times New Roman"/>
          <w:spacing w:val="-2"/>
          <w:sz w:val="24"/>
          <w:u w:val="single"/>
        </w:rPr>
        <w:tab/>
      </w:r>
      <w:r w:rsidR="006E07D4" w:rsidRPr="00C7183B">
        <w:rPr>
          <w:rFonts w:ascii="Times New Roman" w:hAnsi="Times New Roman"/>
          <w:spacing w:val="-2"/>
          <w:sz w:val="24"/>
          <w:u w:val="single"/>
        </w:rPr>
        <w:tab/>
      </w:r>
      <w:r w:rsidR="006E07D4" w:rsidRPr="00C7183B">
        <w:rPr>
          <w:rFonts w:ascii="Times New Roman" w:hAnsi="Times New Roman"/>
          <w:spacing w:val="-2"/>
          <w:sz w:val="24"/>
          <w:u w:val="single"/>
        </w:rPr>
        <w:tab/>
      </w:r>
      <w:r w:rsidR="006E07D4" w:rsidRPr="00C7183B">
        <w:rPr>
          <w:rFonts w:ascii="Times New Roman" w:hAnsi="Times New Roman"/>
          <w:spacing w:val="-2"/>
          <w:sz w:val="24"/>
          <w:u w:val="single"/>
        </w:rPr>
        <w:tab/>
      </w:r>
    </w:p>
    <w:p w14:paraId="69E460C4" w14:textId="77777777" w:rsidR="00CB2E71" w:rsidRDefault="00CB2E71" w:rsidP="00C7183B">
      <w:pPr>
        <w:pStyle w:val="NoSpacing"/>
        <w:rPr>
          <w:rFonts w:ascii="Times New Roman" w:hAnsi="Times New Roman"/>
          <w:spacing w:val="-2"/>
          <w:sz w:val="24"/>
          <w:u w:val="single"/>
        </w:rPr>
      </w:pPr>
    </w:p>
    <w:p w14:paraId="796140FA" w14:textId="77777777" w:rsidR="00CB2E71" w:rsidRDefault="00CB2E71" w:rsidP="00C7183B">
      <w:pPr>
        <w:pStyle w:val="NoSpacing"/>
        <w:rPr>
          <w:rFonts w:ascii="Times New Roman" w:hAnsi="Times New Roman"/>
          <w:spacing w:val="-2"/>
          <w:sz w:val="24"/>
          <w:u w:val="single"/>
        </w:rPr>
      </w:pPr>
    </w:p>
    <w:p w14:paraId="2306A7BD" w14:textId="77777777" w:rsidR="00CB2E71" w:rsidRDefault="00CB2E71" w:rsidP="00C7183B">
      <w:pPr>
        <w:pStyle w:val="NoSpacing"/>
        <w:rPr>
          <w:rFonts w:ascii="Times New Roman" w:hAnsi="Times New Roman"/>
          <w:spacing w:val="-2"/>
          <w:sz w:val="24"/>
          <w:u w:val="single"/>
        </w:rPr>
      </w:pPr>
    </w:p>
    <w:p w14:paraId="515DCD4F" w14:textId="77777777" w:rsidR="00CB2E71" w:rsidRDefault="00CB2E71" w:rsidP="00C7183B">
      <w:pPr>
        <w:pStyle w:val="NoSpacing"/>
        <w:rPr>
          <w:rFonts w:ascii="Times New Roman" w:hAnsi="Times New Roman"/>
          <w:spacing w:val="-2"/>
          <w:sz w:val="24"/>
          <w:u w:val="single"/>
        </w:rPr>
      </w:pPr>
    </w:p>
    <w:p w14:paraId="169A2CC3" w14:textId="77777777" w:rsidR="00CB2E71" w:rsidRDefault="00CB2E71" w:rsidP="00C7183B">
      <w:pPr>
        <w:pStyle w:val="NoSpacing"/>
        <w:rPr>
          <w:rFonts w:ascii="Times New Roman" w:hAnsi="Times New Roman"/>
          <w:spacing w:val="-2"/>
          <w:sz w:val="24"/>
          <w:u w:val="single"/>
        </w:rPr>
      </w:pPr>
    </w:p>
    <w:p w14:paraId="33B3FF3F" w14:textId="77777777" w:rsidR="00CB2E71" w:rsidRPr="00C7183B" w:rsidRDefault="00CB2E71" w:rsidP="00C7183B">
      <w:pPr>
        <w:pStyle w:val="NoSpacing"/>
        <w:rPr>
          <w:rFonts w:ascii="Times New Roman" w:hAnsi="Times New Roman"/>
          <w:spacing w:val="-2"/>
          <w:sz w:val="24"/>
          <w:szCs w:val="24"/>
        </w:rPr>
      </w:pPr>
    </w:p>
    <w:p w14:paraId="1B53D587" w14:textId="77777777" w:rsidR="00815E20" w:rsidRPr="00C7183B" w:rsidRDefault="00815E20" w:rsidP="00C7183B">
      <w:pPr>
        <w:pStyle w:val="NoSpacing"/>
        <w:rPr>
          <w:rFonts w:ascii="Times New Roman" w:hAnsi="Times New Roman"/>
          <w:spacing w:val="-2"/>
          <w:sz w:val="24"/>
          <w:szCs w:val="24"/>
        </w:rPr>
      </w:pPr>
    </w:p>
    <w:p w14:paraId="7A335403" w14:textId="77777777" w:rsidR="00815E20" w:rsidRPr="00C7183B" w:rsidRDefault="00815E20" w:rsidP="00C7183B">
      <w:pPr>
        <w:pStyle w:val="NoSpacing"/>
        <w:rPr>
          <w:rFonts w:ascii="Times New Roman" w:hAnsi="Times New Roman"/>
          <w:spacing w:val="-2"/>
          <w:sz w:val="24"/>
          <w:szCs w:val="24"/>
        </w:rPr>
      </w:pPr>
    </w:p>
    <w:p w14:paraId="1E2AEB3B" w14:textId="77777777" w:rsidR="00815E20" w:rsidRPr="00C7183B" w:rsidRDefault="00815E20" w:rsidP="00C7183B">
      <w:pPr>
        <w:pStyle w:val="NoSpacing"/>
        <w:rPr>
          <w:rFonts w:ascii="Times New Roman" w:hAnsi="Times New Roman"/>
          <w:spacing w:val="-2"/>
          <w:sz w:val="24"/>
          <w:szCs w:val="24"/>
        </w:rPr>
      </w:pPr>
    </w:p>
    <w:p w14:paraId="6F8EFEE3" w14:textId="77777777" w:rsidR="000742B9" w:rsidRDefault="000742B9" w:rsidP="005957D1">
      <w:pPr>
        <w:pStyle w:val="NoSpacing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14:paraId="5BD53D1B" w14:textId="77777777" w:rsidR="000742B9" w:rsidRDefault="000742B9" w:rsidP="005957D1">
      <w:pPr>
        <w:pStyle w:val="NoSpacing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14:paraId="1E960B5A" w14:textId="77777777" w:rsidR="000742B9" w:rsidRDefault="000742B9" w:rsidP="005957D1">
      <w:pPr>
        <w:pStyle w:val="NoSpacing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14:paraId="7D3E4DAA" w14:textId="77777777" w:rsidR="000742B9" w:rsidRDefault="000742B9" w:rsidP="005957D1">
      <w:pPr>
        <w:pStyle w:val="NoSpacing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14:paraId="5A366805" w14:textId="77777777" w:rsidR="000742B9" w:rsidRDefault="000742B9" w:rsidP="005957D1">
      <w:pPr>
        <w:pStyle w:val="NoSpacing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14:paraId="74416BFE" w14:textId="77777777" w:rsidR="000C2CEA" w:rsidRDefault="000C2CEA" w:rsidP="005957D1">
      <w:pPr>
        <w:pStyle w:val="NoSpacing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14:paraId="0CD8E9DC" w14:textId="77777777" w:rsidR="006E5BF7" w:rsidRPr="005957D1" w:rsidRDefault="005C4348" w:rsidP="005957D1">
      <w:pPr>
        <w:pStyle w:val="NoSpacing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5957D1">
        <w:rPr>
          <w:rFonts w:ascii="Times New Roman" w:hAnsi="Times New Roman"/>
          <w:b/>
          <w:spacing w:val="-2"/>
          <w:sz w:val="24"/>
          <w:szCs w:val="24"/>
        </w:rPr>
        <w:lastRenderedPageBreak/>
        <w:t>OCCUPATIONAL THERAPY PROCESS</w:t>
      </w:r>
    </w:p>
    <w:p w14:paraId="789056B0" w14:textId="77777777" w:rsidR="006E5BF7" w:rsidRPr="00C7183B" w:rsidRDefault="006E5BF7" w:rsidP="00C7183B">
      <w:pPr>
        <w:pStyle w:val="NoSpacing"/>
        <w:rPr>
          <w:rFonts w:ascii="Times New Roman" w:hAnsi="Times New Roman"/>
          <w:spacing w:val="-2"/>
          <w:sz w:val="24"/>
        </w:rPr>
      </w:pPr>
    </w:p>
    <w:p w14:paraId="545A9FDD" w14:textId="77777777" w:rsidR="00E11F13" w:rsidRPr="00C7183B" w:rsidRDefault="00E11F13" w:rsidP="00C7183B">
      <w:pPr>
        <w:pStyle w:val="NoSpacing"/>
        <w:rPr>
          <w:rFonts w:ascii="Times New Roman" w:hAnsi="Times New Roman"/>
          <w:spacing w:val="-2"/>
          <w:sz w:val="24"/>
          <w:szCs w:val="24"/>
        </w:rPr>
      </w:pPr>
      <w:r w:rsidRPr="00C7183B">
        <w:rPr>
          <w:rFonts w:ascii="Times New Roman" w:hAnsi="Times New Roman"/>
          <w:spacing w:val="-2"/>
          <w:sz w:val="24"/>
          <w:szCs w:val="24"/>
        </w:rPr>
        <w:t>I. EVALUATION</w:t>
      </w:r>
    </w:p>
    <w:p w14:paraId="33B3B9ED" w14:textId="77777777" w:rsidR="00E11F13" w:rsidRPr="00C7183B" w:rsidRDefault="00E11F13" w:rsidP="00C7183B">
      <w:pPr>
        <w:pStyle w:val="NoSpacing"/>
        <w:rPr>
          <w:rFonts w:ascii="Times New Roman" w:hAnsi="Times New Roman"/>
          <w:spacing w:val="-2"/>
          <w:sz w:val="24"/>
        </w:rPr>
      </w:pPr>
    </w:p>
    <w:tbl>
      <w:tblPr>
        <w:tblW w:w="10027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97"/>
        <w:gridCol w:w="1800"/>
        <w:gridCol w:w="1530"/>
      </w:tblGrid>
      <w:tr w:rsidR="00E11F13" w:rsidRPr="00C7183B" w14:paraId="304C7DEC" w14:textId="77777777" w:rsidTr="00490C5E">
        <w:tc>
          <w:tcPr>
            <w:tcW w:w="6697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10F08E5F" w14:textId="77777777" w:rsidR="00E11F13" w:rsidRPr="00C7183B" w:rsidRDefault="00E11F13" w:rsidP="00490C5E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 xml:space="preserve">List assessment tools used </w:t>
            </w:r>
            <w:r w:rsidR="0009597F" w:rsidRPr="00C7183B">
              <w:rPr>
                <w:rFonts w:ascii="Times New Roman" w:hAnsi="Times New Roman"/>
                <w:spacing w:val="-2"/>
                <w:sz w:val="24"/>
              </w:rPr>
              <w:fldChar w:fldCharType="begin"/>
            </w:r>
            <w:r w:rsidRPr="00C7183B">
              <w:rPr>
                <w:rFonts w:ascii="Times New Roman" w:hAnsi="Times New Roman"/>
                <w:spacing w:val="-2"/>
                <w:sz w:val="24"/>
              </w:rPr>
              <w:instrText xml:space="preserve">PRIVATE </w:instrText>
            </w:r>
            <w:r w:rsidR="0009597F" w:rsidRPr="00C7183B">
              <w:rPr>
                <w:rFonts w:ascii="Times New Roman" w:hAnsi="Times New Roman"/>
                <w:spacing w:val="-2"/>
                <w:sz w:val="24"/>
              </w:rPr>
              <w:fldChar w:fldCharType="end"/>
            </w:r>
          </w:p>
        </w:tc>
        <w:tc>
          <w:tcPr>
            <w:tcW w:w="1800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77927ABF" w14:textId="77777777" w:rsidR="00E11F13" w:rsidRPr="00C7183B" w:rsidRDefault="00490C5E" w:rsidP="00490C5E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  <w:szCs w:val="16"/>
              </w:rPr>
            </w:pPr>
            <w:r>
              <w:rPr>
                <w:rFonts w:ascii="Times New Roman" w:hAnsi="Times New Roman"/>
                <w:spacing w:val="-2"/>
                <w:sz w:val="24"/>
                <w:szCs w:val="16"/>
              </w:rPr>
              <w:t>O</w:t>
            </w:r>
            <w:r w:rsidR="00E11F13" w:rsidRPr="00C7183B">
              <w:rPr>
                <w:rFonts w:ascii="Times New Roman" w:hAnsi="Times New Roman"/>
                <w:spacing w:val="-2"/>
                <w:sz w:val="24"/>
                <w:szCs w:val="16"/>
              </w:rPr>
              <w:t>bserved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497BDFFB" w14:textId="77777777" w:rsidR="00E11F13" w:rsidRPr="00C7183B" w:rsidRDefault="00490C5E" w:rsidP="00490C5E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  <w:szCs w:val="16"/>
              </w:rPr>
            </w:pPr>
            <w:r>
              <w:rPr>
                <w:rFonts w:ascii="Times New Roman" w:hAnsi="Times New Roman"/>
                <w:spacing w:val="-2"/>
                <w:sz w:val="24"/>
                <w:szCs w:val="16"/>
              </w:rPr>
              <w:t>P</w:t>
            </w:r>
            <w:r w:rsidR="00E11F13" w:rsidRPr="00C7183B">
              <w:rPr>
                <w:rFonts w:ascii="Times New Roman" w:hAnsi="Times New Roman"/>
                <w:spacing w:val="-2"/>
                <w:sz w:val="24"/>
                <w:szCs w:val="16"/>
              </w:rPr>
              <w:t>erformed</w:t>
            </w:r>
          </w:p>
        </w:tc>
      </w:tr>
      <w:tr w:rsidR="00E11F13" w:rsidRPr="00C7183B" w14:paraId="00482241" w14:textId="77777777" w:rsidTr="00490C5E">
        <w:tc>
          <w:tcPr>
            <w:tcW w:w="6697" w:type="dxa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</w:tcPr>
          <w:p w14:paraId="01878321" w14:textId="77777777" w:rsidR="00E11F13" w:rsidRPr="00C7183B" w:rsidRDefault="00E11F13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</w:tcPr>
          <w:p w14:paraId="46BE4BE6" w14:textId="77777777" w:rsidR="00E11F13" w:rsidRPr="00C7183B" w:rsidRDefault="00E11F13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</w:tcPr>
          <w:p w14:paraId="0D729844" w14:textId="77777777" w:rsidR="00E11F13" w:rsidRPr="00C7183B" w:rsidRDefault="00E11F13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E11F13" w:rsidRPr="00C7183B" w14:paraId="6655DE4F" w14:textId="77777777" w:rsidTr="00490C5E">
        <w:tc>
          <w:tcPr>
            <w:tcW w:w="6697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6A56B7E8" w14:textId="77777777" w:rsidR="00E11F13" w:rsidRPr="00C7183B" w:rsidRDefault="00E11F13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1BDA2424" w14:textId="77777777" w:rsidR="00E11F13" w:rsidRPr="00C7183B" w:rsidRDefault="00E11F13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1AA92750" w14:textId="77777777" w:rsidR="00E11F13" w:rsidRPr="00C7183B" w:rsidRDefault="00E11F13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E11F13" w:rsidRPr="00C7183B" w14:paraId="53403104" w14:textId="77777777" w:rsidTr="00490C5E">
        <w:tc>
          <w:tcPr>
            <w:tcW w:w="6697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073E6A06" w14:textId="77777777" w:rsidR="00E11F13" w:rsidRPr="00C7183B" w:rsidRDefault="00E11F13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00761C2F" w14:textId="77777777" w:rsidR="00E11F13" w:rsidRPr="00C7183B" w:rsidRDefault="00E11F13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4E23ECCC" w14:textId="77777777" w:rsidR="00E11F13" w:rsidRPr="00C7183B" w:rsidRDefault="00E11F13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E11F13" w:rsidRPr="00C7183B" w14:paraId="42496BC2" w14:textId="77777777" w:rsidTr="00490C5E">
        <w:tc>
          <w:tcPr>
            <w:tcW w:w="6697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60A542C3" w14:textId="77777777" w:rsidR="00E11F13" w:rsidRPr="00C7183B" w:rsidRDefault="00E11F13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3EFF2AA7" w14:textId="77777777" w:rsidR="00E11F13" w:rsidRPr="00C7183B" w:rsidRDefault="00E11F13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5E140D27" w14:textId="77777777" w:rsidR="00E11F13" w:rsidRPr="00C7183B" w:rsidRDefault="00E11F13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E11F13" w:rsidRPr="00C7183B" w14:paraId="1BDAE306" w14:textId="77777777" w:rsidTr="00490C5E">
        <w:tc>
          <w:tcPr>
            <w:tcW w:w="6697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15B7BC1C" w14:textId="77777777" w:rsidR="00E11F13" w:rsidRPr="00C7183B" w:rsidRDefault="00E11F13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44B82E5A" w14:textId="77777777" w:rsidR="00E11F13" w:rsidRPr="00C7183B" w:rsidRDefault="00E11F13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68D704AA" w14:textId="77777777" w:rsidR="00E11F13" w:rsidRPr="00C7183B" w:rsidRDefault="00E11F13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E11F13" w:rsidRPr="00C7183B" w14:paraId="75D3BAA8" w14:textId="77777777" w:rsidTr="00490C5E">
        <w:tc>
          <w:tcPr>
            <w:tcW w:w="669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7441AEC" w14:textId="77777777" w:rsidR="00E11F13" w:rsidRPr="00C7183B" w:rsidRDefault="00E11F13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AC99CFC" w14:textId="77777777" w:rsidR="00E11F13" w:rsidRPr="00C7183B" w:rsidRDefault="00E11F13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39853CD" w14:textId="77777777" w:rsidR="00E11F13" w:rsidRPr="00C7183B" w:rsidRDefault="00E11F13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</w:tbl>
    <w:p w14:paraId="56ACC168" w14:textId="77777777" w:rsidR="006E5BF7" w:rsidRPr="00C7183B" w:rsidRDefault="006E5BF7" w:rsidP="00C7183B">
      <w:pPr>
        <w:pStyle w:val="NoSpacing"/>
        <w:rPr>
          <w:rFonts w:ascii="Times New Roman" w:hAnsi="Times New Roman"/>
          <w:spacing w:val="-2"/>
          <w:sz w:val="24"/>
        </w:rPr>
      </w:pPr>
    </w:p>
    <w:p w14:paraId="3C848EB8" w14:textId="77777777" w:rsidR="00375A27" w:rsidRPr="00C7183B" w:rsidRDefault="00375A27" w:rsidP="00C7183B">
      <w:pPr>
        <w:pStyle w:val="NoSpacing"/>
        <w:rPr>
          <w:rFonts w:ascii="Times New Roman" w:hAnsi="Times New Roman"/>
          <w:spacing w:val="-2"/>
          <w:sz w:val="24"/>
        </w:rPr>
      </w:pPr>
    </w:p>
    <w:p w14:paraId="4463FDD0" w14:textId="77777777" w:rsidR="00375A27" w:rsidRPr="00C7183B" w:rsidRDefault="00E11F13" w:rsidP="00C7183B">
      <w:pPr>
        <w:pStyle w:val="NoSpacing"/>
        <w:rPr>
          <w:rFonts w:ascii="Times New Roman" w:hAnsi="Times New Roman"/>
          <w:spacing w:val="-2"/>
          <w:sz w:val="24"/>
          <w:szCs w:val="24"/>
        </w:rPr>
      </w:pPr>
      <w:r w:rsidRPr="00C7183B">
        <w:rPr>
          <w:rFonts w:ascii="Times New Roman" w:hAnsi="Times New Roman"/>
          <w:spacing w:val="-2"/>
          <w:sz w:val="24"/>
          <w:szCs w:val="24"/>
        </w:rPr>
        <w:t>II. INTERVENTION</w:t>
      </w:r>
    </w:p>
    <w:p w14:paraId="4B0CEDA7" w14:textId="77777777" w:rsidR="006E5BF7" w:rsidRPr="00C7183B" w:rsidRDefault="005C4348" w:rsidP="00C7183B">
      <w:pPr>
        <w:pStyle w:val="NoSpacing"/>
        <w:rPr>
          <w:rFonts w:ascii="Times New Roman" w:hAnsi="Times New Roman"/>
          <w:spacing w:val="-2"/>
          <w:sz w:val="24"/>
        </w:rPr>
      </w:pPr>
      <w:r w:rsidRPr="00C7183B">
        <w:rPr>
          <w:rFonts w:ascii="Times New Roman" w:hAnsi="Times New Roman"/>
          <w:spacing w:val="-2"/>
          <w:sz w:val="24"/>
        </w:rPr>
        <w:t xml:space="preserve">List major therapeutic interventions frequently used and indicate whether </w:t>
      </w:r>
      <w:r w:rsidR="000C2CEA">
        <w:rPr>
          <w:rFonts w:ascii="Times New Roman" w:hAnsi="Times New Roman"/>
          <w:spacing w:val="-2"/>
          <w:sz w:val="24"/>
        </w:rPr>
        <w:t>each</w:t>
      </w:r>
      <w:r w:rsidR="000C2CEA" w:rsidRPr="00C7183B">
        <w:rPr>
          <w:rFonts w:ascii="Times New Roman" w:hAnsi="Times New Roman"/>
          <w:spacing w:val="-2"/>
          <w:sz w:val="24"/>
        </w:rPr>
        <w:t xml:space="preserve"> </w:t>
      </w:r>
      <w:r w:rsidRPr="00C7183B">
        <w:rPr>
          <w:rFonts w:ascii="Times New Roman" w:hAnsi="Times New Roman"/>
          <w:spacing w:val="-2"/>
          <w:sz w:val="24"/>
        </w:rPr>
        <w:t xml:space="preserve">was </w:t>
      </w:r>
      <w:r w:rsidR="00C14EAE" w:rsidRPr="00C7183B">
        <w:rPr>
          <w:rFonts w:ascii="Times New Roman" w:hAnsi="Times New Roman"/>
          <w:spacing w:val="-2"/>
          <w:sz w:val="24"/>
        </w:rPr>
        <w:t>provided as individual,</w:t>
      </w:r>
      <w:r w:rsidRPr="00C7183B">
        <w:rPr>
          <w:rFonts w:ascii="Times New Roman" w:hAnsi="Times New Roman"/>
          <w:spacing w:val="-2"/>
          <w:sz w:val="24"/>
        </w:rPr>
        <w:t xml:space="preserve"> group, </w:t>
      </w:r>
      <w:r w:rsidR="00C14EAE" w:rsidRPr="00C7183B">
        <w:rPr>
          <w:rFonts w:ascii="Times New Roman" w:hAnsi="Times New Roman"/>
          <w:spacing w:val="-2"/>
          <w:sz w:val="24"/>
        </w:rPr>
        <w:t>or co-t</w:t>
      </w:r>
      <w:r w:rsidRPr="00C7183B">
        <w:rPr>
          <w:rFonts w:ascii="Times New Roman" w:hAnsi="Times New Roman"/>
          <w:spacing w:val="-2"/>
          <w:sz w:val="24"/>
        </w:rPr>
        <w:t xml:space="preserve">reatment, or </w:t>
      </w:r>
      <w:r w:rsidR="000C2CEA">
        <w:rPr>
          <w:rFonts w:ascii="Times New Roman" w:hAnsi="Times New Roman"/>
          <w:spacing w:val="-2"/>
          <w:sz w:val="24"/>
        </w:rPr>
        <w:t xml:space="preserve">as a </w:t>
      </w:r>
      <w:r w:rsidRPr="00C7183B">
        <w:rPr>
          <w:rFonts w:ascii="Times New Roman" w:hAnsi="Times New Roman"/>
          <w:spacing w:val="-2"/>
          <w:sz w:val="24"/>
        </w:rPr>
        <w:t>consultation. List other professionals involved.</w:t>
      </w:r>
    </w:p>
    <w:p w14:paraId="4A05F862" w14:textId="77777777" w:rsidR="006E5BF7" w:rsidRPr="00C7183B" w:rsidRDefault="006E5BF7" w:rsidP="00C7183B">
      <w:pPr>
        <w:pStyle w:val="NoSpacing"/>
        <w:rPr>
          <w:rFonts w:ascii="Times New Roman" w:hAnsi="Times New Roman"/>
          <w:spacing w:val="-2"/>
          <w:sz w:val="24"/>
        </w:rPr>
      </w:pPr>
    </w:p>
    <w:tbl>
      <w:tblPr>
        <w:tblW w:w="10027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315"/>
        <w:gridCol w:w="1178"/>
        <w:gridCol w:w="1178"/>
        <w:gridCol w:w="1178"/>
        <w:gridCol w:w="1178"/>
      </w:tblGrid>
      <w:tr w:rsidR="006E5BF7" w:rsidRPr="00C7183B" w14:paraId="4374C3A0" w14:textId="77777777" w:rsidTr="004E24E0">
        <w:tc>
          <w:tcPr>
            <w:tcW w:w="53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216A3D6" w14:textId="77777777" w:rsidR="006E5BF7" w:rsidRPr="00C7183B" w:rsidRDefault="00490C5E" w:rsidP="00490C5E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Types of Intervention</w:t>
            </w:r>
          </w:p>
        </w:tc>
        <w:tc>
          <w:tcPr>
            <w:tcW w:w="117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cMar>
              <w:left w:w="72" w:type="dxa"/>
              <w:right w:w="72" w:type="dxa"/>
            </w:tcMar>
          </w:tcPr>
          <w:p w14:paraId="19983996" w14:textId="77777777" w:rsidR="006E5BF7" w:rsidRPr="00490C5E" w:rsidRDefault="005C4348" w:rsidP="00490C5E">
            <w:pPr>
              <w:pStyle w:val="NoSpacing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90C5E">
              <w:rPr>
                <w:rFonts w:ascii="Times New Roman" w:hAnsi="Times New Roman"/>
                <w:spacing w:val="-2"/>
                <w:sz w:val="20"/>
                <w:szCs w:val="20"/>
              </w:rPr>
              <w:t>Individual</w:t>
            </w:r>
          </w:p>
        </w:tc>
        <w:tc>
          <w:tcPr>
            <w:tcW w:w="117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cMar>
              <w:left w:w="72" w:type="dxa"/>
              <w:right w:w="72" w:type="dxa"/>
            </w:tcMar>
          </w:tcPr>
          <w:p w14:paraId="7FE5F818" w14:textId="77777777" w:rsidR="006E5BF7" w:rsidRPr="00490C5E" w:rsidRDefault="005C4348" w:rsidP="00490C5E">
            <w:pPr>
              <w:pStyle w:val="NoSpacing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90C5E">
              <w:rPr>
                <w:rFonts w:ascii="Times New Roman" w:hAnsi="Times New Roman"/>
                <w:spacing w:val="-2"/>
                <w:sz w:val="20"/>
                <w:szCs w:val="20"/>
              </w:rPr>
              <w:t>Group</w:t>
            </w:r>
          </w:p>
        </w:tc>
        <w:tc>
          <w:tcPr>
            <w:tcW w:w="1178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tcMar>
              <w:left w:w="72" w:type="dxa"/>
              <w:right w:w="72" w:type="dxa"/>
            </w:tcMar>
          </w:tcPr>
          <w:p w14:paraId="346BB14C" w14:textId="77777777" w:rsidR="006E5BF7" w:rsidRPr="00490C5E" w:rsidRDefault="005C4348" w:rsidP="00490C5E">
            <w:pPr>
              <w:pStyle w:val="NoSpacing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90C5E">
              <w:rPr>
                <w:rFonts w:ascii="Times New Roman" w:hAnsi="Times New Roman"/>
                <w:spacing w:val="-2"/>
                <w:sz w:val="20"/>
                <w:szCs w:val="20"/>
              </w:rPr>
              <w:t>Co-Tx</w:t>
            </w:r>
          </w:p>
        </w:tc>
        <w:tc>
          <w:tcPr>
            <w:tcW w:w="117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left w:w="72" w:type="dxa"/>
              <w:right w:w="72" w:type="dxa"/>
            </w:tcMar>
          </w:tcPr>
          <w:p w14:paraId="227D7EC3" w14:textId="77777777" w:rsidR="006E5BF7" w:rsidRPr="00490C5E" w:rsidRDefault="005C4348" w:rsidP="00490C5E">
            <w:pPr>
              <w:pStyle w:val="NoSpacing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90C5E">
              <w:rPr>
                <w:rFonts w:ascii="Times New Roman" w:hAnsi="Times New Roman"/>
                <w:spacing w:val="-2"/>
                <w:sz w:val="20"/>
                <w:szCs w:val="20"/>
              </w:rPr>
              <w:t>Consultation</w:t>
            </w:r>
          </w:p>
        </w:tc>
      </w:tr>
      <w:tr w:rsidR="006E5BF7" w:rsidRPr="00C7183B" w14:paraId="52E8A5D6" w14:textId="77777777" w:rsidTr="000742B9">
        <w:tc>
          <w:tcPr>
            <w:tcW w:w="531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181A138" w14:textId="77777777" w:rsidR="006E5BF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Occupations: client-directed life activities that match/support/address identified goals</w:t>
            </w:r>
          </w:p>
        </w:tc>
        <w:tc>
          <w:tcPr>
            <w:tcW w:w="117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2E838" w14:textId="77777777" w:rsidR="006E5BF7" w:rsidRPr="00C7183B" w:rsidRDefault="006E5BF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35E06" w14:textId="77777777" w:rsidR="006E5BF7" w:rsidRPr="00C7183B" w:rsidRDefault="006E5BF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1AD011" w14:textId="77777777" w:rsidR="006E5BF7" w:rsidRPr="00C7183B" w:rsidRDefault="006E5BF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1BACE562" w14:textId="77777777" w:rsidR="006E5BF7" w:rsidRPr="00C7183B" w:rsidRDefault="006E5BF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</w:tr>
      <w:tr w:rsidR="006E5BF7" w:rsidRPr="00C7183B" w14:paraId="0D73A2E2" w14:textId="77777777" w:rsidTr="000742B9">
        <w:tc>
          <w:tcPr>
            <w:tcW w:w="531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22ED64A" w14:textId="77777777" w:rsidR="006E5BF7" w:rsidRPr="00C7183B" w:rsidRDefault="006E5BF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F9CAB" w14:textId="77777777" w:rsidR="006E5BF7" w:rsidRPr="00C7183B" w:rsidRDefault="006E5BF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A000C" w14:textId="77777777" w:rsidR="006E5BF7" w:rsidRPr="00C7183B" w:rsidRDefault="006E5BF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330A17A" w14:textId="77777777" w:rsidR="006E5BF7" w:rsidRPr="00C7183B" w:rsidRDefault="006E5BF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2BAFAC59" w14:textId="77777777" w:rsidR="006E5BF7" w:rsidRPr="00C7183B" w:rsidRDefault="006E5BF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</w:tr>
      <w:tr w:rsidR="006E5BF7" w:rsidRPr="00C7183B" w14:paraId="5CD18563" w14:textId="77777777" w:rsidTr="000742B9">
        <w:tc>
          <w:tcPr>
            <w:tcW w:w="531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83C75B2" w14:textId="77777777" w:rsidR="006E5BF7" w:rsidRPr="00C7183B" w:rsidRDefault="006E5BF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BECFB" w14:textId="77777777" w:rsidR="006E5BF7" w:rsidRPr="00C7183B" w:rsidRDefault="006E5BF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F1F51" w14:textId="77777777" w:rsidR="006E5BF7" w:rsidRPr="00C7183B" w:rsidRDefault="006E5BF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A140DE" w14:textId="77777777" w:rsidR="006E5BF7" w:rsidRPr="00C7183B" w:rsidRDefault="006E5BF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64424157" w14:textId="77777777" w:rsidR="006E5BF7" w:rsidRPr="00C7183B" w:rsidRDefault="006E5BF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</w:tr>
      <w:tr w:rsidR="006E5BF7" w:rsidRPr="00C7183B" w14:paraId="46850DC6" w14:textId="77777777" w:rsidTr="000742B9">
        <w:tc>
          <w:tcPr>
            <w:tcW w:w="531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CF71E8C" w14:textId="77777777" w:rsidR="006E5BF7" w:rsidRPr="00C7183B" w:rsidRDefault="006E5BF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BDD2A" w14:textId="77777777" w:rsidR="006E5BF7" w:rsidRPr="00C7183B" w:rsidRDefault="006E5BF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7B48" w14:textId="77777777" w:rsidR="006E5BF7" w:rsidRPr="00C7183B" w:rsidRDefault="006E5BF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EC66FFE" w14:textId="77777777" w:rsidR="006E5BF7" w:rsidRPr="00C7183B" w:rsidRDefault="006E5BF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7DC34042" w14:textId="77777777" w:rsidR="006E5BF7" w:rsidRPr="00C7183B" w:rsidRDefault="006E5BF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</w:tr>
      <w:tr w:rsidR="006E5BF7" w:rsidRPr="00C7183B" w14:paraId="757B2308" w14:textId="77777777" w:rsidTr="000742B9">
        <w:tc>
          <w:tcPr>
            <w:tcW w:w="5315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796E510C" w14:textId="77777777" w:rsidR="006E5BF7" w:rsidRPr="00C7183B" w:rsidRDefault="006E5BF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8283DAF" w14:textId="77777777" w:rsidR="006E5BF7" w:rsidRPr="00C7183B" w:rsidRDefault="006E5BF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AD33405" w14:textId="77777777" w:rsidR="006E5BF7" w:rsidRPr="00C7183B" w:rsidRDefault="006E5BF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737F8EA9" w14:textId="77777777" w:rsidR="006E5BF7" w:rsidRPr="00C7183B" w:rsidRDefault="006E5BF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14:paraId="7F90EA58" w14:textId="77777777" w:rsidR="006E5BF7" w:rsidRPr="00C7183B" w:rsidRDefault="006E5BF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</w:tr>
      <w:tr w:rsidR="00375A27" w:rsidRPr="00C7183B" w14:paraId="0F22299F" w14:textId="77777777" w:rsidTr="000742B9">
        <w:tc>
          <w:tcPr>
            <w:tcW w:w="5315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0FFBEDDC" w14:textId="77777777"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Activities: meaningful to client, address performance skills and patterns to facilitate occupational engagement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E0BF74" w14:textId="77777777"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D9744" w14:textId="77777777"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40C22D" w14:textId="77777777"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14:paraId="48661436" w14:textId="77777777"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375A27" w:rsidRPr="00C7183B" w14:paraId="7C93B844" w14:textId="77777777" w:rsidTr="000742B9">
        <w:tc>
          <w:tcPr>
            <w:tcW w:w="5315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2CA36F9C" w14:textId="77777777"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FD8C04" w14:textId="77777777"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2ED9" w14:textId="77777777"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9F19EB" w14:textId="77777777"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14:paraId="5AB2131A" w14:textId="77777777"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</w:tr>
      <w:tr w:rsidR="00375A27" w:rsidRPr="00C7183B" w14:paraId="4DFC692E" w14:textId="77777777" w:rsidTr="000742B9">
        <w:tc>
          <w:tcPr>
            <w:tcW w:w="5315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4A10F127" w14:textId="77777777"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00471A" w14:textId="77777777"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736F" w14:textId="77777777"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BD2BA3" w14:textId="77777777"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14:paraId="153FDC8A" w14:textId="77777777"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</w:tr>
      <w:tr w:rsidR="00375A27" w:rsidRPr="00C7183B" w14:paraId="58687544" w14:textId="77777777" w:rsidTr="000742B9">
        <w:tc>
          <w:tcPr>
            <w:tcW w:w="5315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675BFBC0" w14:textId="77777777"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D5E01F" w14:textId="77777777"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3EA43" w14:textId="77777777"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3F06D8" w14:textId="77777777"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14:paraId="47F68C12" w14:textId="77777777"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</w:tr>
      <w:tr w:rsidR="00375A27" w:rsidRPr="00C7183B" w14:paraId="5B2D0427" w14:textId="77777777" w:rsidTr="000742B9">
        <w:tc>
          <w:tcPr>
            <w:tcW w:w="5315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3A678CAB" w14:textId="77777777"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8C433B" w14:textId="77777777"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FBF05E" w14:textId="77777777"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841405C" w14:textId="77777777"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1A4EC6CA" w14:textId="77777777"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</w:tr>
      <w:tr w:rsidR="00375A27" w:rsidRPr="00C7183B" w14:paraId="7ECE1E62" w14:textId="77777777" w:rsidTr="000742B9">
        <w:tc>
          <w:tcPr>
            <w:tcW w:w="5315" w:type="dxa"/>
            <w:tcBorders>
              <w:top w:val="single" w:sz="4" w:space="0" w:color="auto"/>
              <w:left w:val="double" w:sz="6" w:space="0" w:color="auto"/>
              <w:right w:val="single" w:sz="6" w:space="0" w:color="auto"/>
            </w:tcBorders>
          </w:tcPr>
          <w:p w14:paraId="69054506" w14:textId="77777777"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 xml:space="preserve">Preparatory methods: modalities, </w:t>
            </w:r>
            <w:proofErr w:type="gramStart"/>
            <w:r w:rsidRPr="00C7183B">
              <w:rPr>
                <w:rFonts w:ascii="Times New Roman" w:hAnsi="Times New Roman"/>
                <w:spacing w:val="-2"/>
                <w:sz w:val="24"/>
              </w:rPr>
              <w:t>devices</w:t>
            </w:r>
            <w:proofErr w:type="gramEnd"/>
            <w:r w:rsidRPr="00C7183B">
              <w:rPr>
                <w:rFonts w:ascii="Times New Roman" w:hAnsi="Times New Roman"/>
                <w:spacing w:val="-2"/>
                <w:sz w:val="24"/>
              </w:rPr>
              <w:t xml:space="preserve"> and techniques. These are provided to the client, no active engagement</w:t>
            </w:r>
          </w:p>
          <w:p w14:paraId="0A35F6DC" w14:textId="77777777"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34C1D2E" w14:textId="77777777"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83D96" w14:textId="77777777"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2F6F19" w14:textId="77777777"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right w:val="double" w:sz="6" w:space="0" w:color="auto"/>
            </w:tcBorders>
          </w:tcPr>
          <w:p w14:paraId="4BC5D01F" w14:textId="77777777"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375A27" w:rsidRPr="00C7183B" w14:paraId="2C847009" w14:textId="77777777" w:rsidTr="000742B9">
        <w:tc>
          <w:tcPr>
            <w:tcW w:w="5315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44708FBC" w14:textId="77777777"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46FC22" w14:textId="77777777"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38037" w14:textId="77777777"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39A8BFC" w14:textId="77777777"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14:paraId="2AF8F965" w14:textId="77777777"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</w:tr>
      <w:tr w:rsidR="00375A27" w:rsidRPr="00C7183B" w14:paraId="6255EBB7" w14:textId="77777777" w:rsidTr="000742B9">
        <w:tc>
          <w:tcPr>
            <w:tcW w:w="5315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6FCAC2A9" w14:textId="77777777"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9AD2D7" w14:textId="77777777"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76F46" w14:textId="77777777"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94C338" w14:textId="77777777"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14:paraId="50121FAC" w14:textId="77777777"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</w:tr>
      <w:tr w:rsidR="00375A27" w:rsidRPr="00C7183B" w14:paraId="261CBCA7" w14:textId="77777777" w:rsidTr="000742B9">
        <w:tc>
          <w:tcPr>
            <w:tcW w:w="5315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1540AA58" w14:textId="77777777"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D3A3CB" w14:textId="77777777"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F9AEF" w14:textId="77777777"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2783CA" w14:textId="77777777"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14:paraId="3BF7A25E" w14:textId="77777777"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</w:tr>
      <w:tr w:rsidR="00375A27" w:rsidRPr="00C7183B" w14:paraId="1D508A3E" w14:textId="77777777" w:rsidTr="000742B9">
        <w:tc>
          <w:tcPr>
            <w:tcW w:w="531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77E179A" w14:textId="77777777"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B5C4CFA" w14:textId="77777777"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F021174" w14:textId="77777777"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14:paraId="2D6441B8" w14:textId="77777777"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7A39FA9E" w14:textId="77777777"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</w:tr>
      <w:tr w:rsidR="00375A27" w:rsidRPr="00C7183B" w14:paraId="0A3EAA0F" w14:textId="77777777" w:rsidTr="000742B9">
        <w:tc>
          <w:tcPr>
            <w:tcW w:w="531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35D43654" w14:textId="77777777"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Preparatory tasks:</w:t>
            </w:r>
            <w:r w:rsidR="00176940" w:rsidRPr="00C7183B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C7183B">
              <w:rPr>
                <w:rFonts w:ascii="Times New Roman" w:hAnsi="Times New Roman"/>
                <w:spacing w:val="-2"/>
                <w:sz w:val="24"/>
              </w:rPr>
              <w:t>actions that target specific client factors or performance skills</w:t>
            </w:r>
            <w:r w:rsidR="00176940" w:rsidRPr="00C7183B">
              <w:rPr>
                <w:rFonts w:ascii="Times New Roman" w:hAnsi="Times New Roman"/>
                <w:spacing w:val="-2"/>
                <w:sz w:val="24"/>
              </w:rPr>
              <w:t>. Requires client engagement</w:t>
            </w:r>
          </w:p>
          <w:p w14:paraId="29350B22" w14:textId="77777777"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F8F04A" w14:textId="77777777"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273806" w14:textId="77777777"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doub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29D22CF" w14:textId="77777777"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014D36DF" w14:textId="77777777"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</w:tr>
      <w:tr w:rsidR="00375A27" w:rsidRPr="00C7183B" w14:paraId="2A6748A8" w14:textId="77777777" w:rsidTr="000742B9">
        <w:tc>
          <w:tcPr>
            <w:tcW w:w="531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210EB8E6" w14:textId="77777777"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1E6B" w14:textId="77777777"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BC50" w14:textId="77777777"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0529" w14:textId="77777777"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DCE9CEE" w14:textId="77777777"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</w:tr>
      <w:tr w:rsidR="00375A27" w:rsidRPr="00C7183B" w14:paraId="7786C125" w14:textId="77777777" w:rsidTr="000742B9">
        <w:tc>
          <w:tcPr>
            <w:tcW w:w="531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75B18B1" w14:textId="77777777"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18F6" w14:textId="77777777"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8D55" w14:textId="77777777"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A1F1" w14:textId="77777777"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2B084689" w14:textId="77777777"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</w:tr>
      <w:tr w:rsidR="00375A27" w:rsidRPr="00C7183B" w14:paraId="48B6E7E9" w14:textId="77777777" w:rsidTr="000742B9">
        <w:tc>
          <w:tcPr>
            <w:tcW w:w="531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7AC9E4F" w14:textId="77777777"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E58A" w14:textId="77777777"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9262" w14:textId="77777777"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9CBB" w14:textId="77777777"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2BDC97C3" w14:textId="77777777"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</w:tr>
      <w:tr w:rsidR="00375A27" w:rsidRPr="00C7183B" w14:paraId="04F5D26C" w14:textId="77777777" w:rsidTr="000742B9">
        <w:tc>
          <w:tcPr>
            <w:tcW w:w="531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BEBA7D8" w14:textId="77777777"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A92C6EA" w14:textId="77777777"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BE5B063" w14:textId="77777777"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14:paraId="75AC9456" w14:textId="77777777"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78C3A74B" w14:textId="77777777"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</w:tr>
      <w:tr w:rsidR="00375A27" w:rsidRPr="00C7183B" w14:paraId="4B04C0F9" w14:textId="77777777" w:rsidTr="000742B9">
        <w:tc>
          <w:tcPr>
            <w:tcW w:w="531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5963B8B" w14:textId="77777777" w:rsidR="00375A27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lastRenderedPageBreak/>
              <w:t xml:space="preserve">Education: provides knowledge &amp; enhances understanding about occupation, </w:t>
            </w:r>
            <w:proofErr w:type="gramStart"/>
            <w:r w:rsidRPr="00C7183B">
              <w:rPr>
                <w:rFonts w:ascii="Times New Roman" w:hAnsi="Times New Roman"/>
                <w:spacing w:val="-2"/>
                <w:sz w:val="24"/>
              </w:rPr>
              <w:t>health</w:t>
            </w:r>
            <w:proofErr w:type="gramEnd"/>
            <w:r w:rsidRPr="00C7183B">
              <w:rPr>
                <w:rFonts w:ascii="Times New Roman" w:hAnsi="Times New Roman"/>
                <w:spacing w:val="-2"/>
                <w:sz w:val="24"/>
              </w:rPr>
              <w:t xml:space="preserve"> and well-being to client to develop helpful behaviors, habits, routines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F773A2F" w14:textId="77777777"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BFFEC20" w14:textId="77777777"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14:paraId="1412534E" w14:textId="77777777"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1E129C59" w14:textId="77777777"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</w:tr>
      <w:tr w:rsidR="00375A27" w:rsidRPr="00C7183B" w14:paraId="5E9FD079" w14:textId="77777777" w:rsidTr="000742B9">
        <w:tc>
          <w:tcPr>
            <w:tcW w:w="531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06BE49B" w14:textId="77777777"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DC11D" w14:textId="77777777"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2EDA" w14:textId="77777777"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505FAD" w14:textId="77777777"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0B733AB4" w14:textId="77777777"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375A27" w:rsidRPr="00C7183B" w14:paraId="41E37039" w14:textId="77777777" w:rsidTr="000742B9">
        <w:tc>
          <w:tcPr>
            <w:tcW w:w="531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40D9DEE" w14:textId="77777777"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0837D" w14:textId="77777777"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10596" w14:textId="77777777"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F027A7" w14:textId="77777777"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562E1B8A" w14:textId="77777777"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</w:tr>
      <w:tr w:rsidR="00375A27" w:rsidRPr="00C7183B" w14:paraId="735ECA9C" w14:textId="77777777" w:rsidTr="000742B9">
        <w:tc>
          <w:tcPr>
            <w:tcW w:w="531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D55148C" w14:textId="77777777"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4021088" w14:textId="77777777"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E410ACB" w14:textId="77777777"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14:paraId="50480255" w14:textId="77777777"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758E68FE" w14:textId="77777777"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</w:tr>
      <w:tr w:rsidR="00375A27" w:rsidRPr="00C7183B" w14:paraId="54C9CCC4" w14:textId="77777777" w:rsidTr="004E24E0">
        <w:tc>
          <w:tcPr>
            <w:tcW w:w="531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68FCA12" w14:textId="77777777" w:rsidR="00375A27" w:rsidRPr="00C7183B" w:rsidRDefault="00176940" w:rsidP="000C2CEA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 xml:space="preserve">Training: </w:t>
            </w:r>
            <w:r w:rsidR="000C2CEA" w:rsidRPr="00C7183B">
              <w:rPr>
                <w:rFonts w:ascii="Times New Roman" w:hAnsi="Times New Roman"/>
                <w:spacing w:val="-2"/>
                <w:sz w:val="24"/>
              </w:rPr>
              <w:t>develop</w:t>
            </w:r>
            <w:r w:rsidR="000C2CEA">
              <w:rPr>
                <w:rFonts w:ascii="Times New Roman" w:hAnsi="Times New Roman"/>
                <w:spacing w:val="-2"/>
                <w:sz w:val="24"/>
              </w:rPr>
              <w:t>s</w:t>
            </w:r>
            <w:r w:rsidR="000C2CEA" w:rsidRPr="00C7183B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C7183B">
              <w:rPr>
                <w:rFonts w:ascii="Times New Roman" w:hAnsi="Times New Roman"/>
                <w:spacing w:val="-2"/>
                <w:sz w:val="24"/>
              </w:rPr>
              <w:t>concrete skills for specific goal attainment. Targets client performance</w:t>
            </w:r>
          </w:p>
        </w:tc>
        <w:tc>
          <w:tcPr>
            <w:tcW w:w="117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7D0B5" w14:textId="77777777"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841F" w14:textId="77777777"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BF8754" w14:textId="77777777"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2EB79B33" w14:textId="77777777"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</w:tr>
      <w:tr w:rsidR="00176940" w:rsidRPr="00C7183B" w14:paraId="2F06ED7D" w14:textId="77777777" w:rsidTr="004E24E0">
        <w:tc>
          <w:tcPr>
            <w:tcW w:w="531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CC161DA" w14:textId="77777777"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3E28F" w14:textId="77777777"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72CD1" w14:textId="77777777"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6F0F7F" w14:textId="77777777"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3FB21CC8" w14:textId="77777777"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</w:tr>
      <w:tr w:rsidR="00176940" w:rsidRPr="00C7183B" w14:paraId="01B3787D" w14:textId="77777777" w:rsidTr="004E24E0">
        <w:tc>
          <w:tcPr>
            <w:tcW w:w="531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7D1A8A1" w14:textId="77777777"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F08A0" w14:textId="77777777"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A9752" w14:textId="77777777"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4CC23A4" w14:textId="77777777"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068043BE" w14:textId="77777777"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</w:tr>
      <w:tr w:rsidR="00176940" w:rsidRPr="00C7183B" w14:paraId="4A4CB74A" w14:textId="77777777" w:rsidTr="004E24E0">
        <w:tc>
          <w:tcPr>
            <w:tcW w:w="531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D220A2E" w14:textId="77777777"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DED7E72" w14:textId="77777777"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B18D64D" w14:textId="77777777"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14:paraId="22E1F741" w14:textId="77777777"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51D743B1" w14:textId="77777777"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</w:tr>
      <w:tr w:rsidR="00176940" w:rsidRPr="00C7183B" w14:paraId="1147FB47" w14:textId="77777777" w:rsidTr="004E24E0">
        <w:tc>
          <w:tcPr>
            <w:tcW w:w="531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C20717D" w14:textId="77777777"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Advocacy: promotes occupational justice and empowers clients</w:t>
            </w:r>
          </w:p>
        </w:tc>
        <w:tc>
          <w:tcPr>
            <w:tcW w:w="117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EBFED" w14:textId="77777777"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58FC8" w14:textId="77777777"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A69DDB3" w14:textId="77777777"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1A6AE10A" w14:textId="77777777"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</w:tr>
      <w:tr w:rsidR="00176940" w:rsidRPr="00C7183B" w14:paraId="00902900" w14:textId="77777777" w:rsidTr="004E24E0">
        <w:tc>
          <w:tcPr>
            <w:tcW w:w="531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17F8094" w14:textId="77777777"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46091" w14:textId="77777777"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97A5D" w14:textId="77777777"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AC7F38A" w14:textId="77777777"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23D6BFFE" w14:textId="77777777"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</w:tr>
      <w:tr w:rsidR="00176940" w:rsidRPr="00C7183B" w14:paraId="602D44A7" w14:textId="77777777" w:rsidTr="004E24E0">
        <w:tc>
          <w:tcPr>
            <w:tcW w:w="531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581A18B" w14:textId="77777777"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F2258" w14:textId="77777777"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56EE6" w14:textId="77777777"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2C3ABC" w14:textId="77777777"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39D5F538" w14:textId="77777777"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</w:tr>
      <w:tr w:rsidR="00176940" w:rsidRPr="00C7183B" w14:paraId="33EA2F1D" w14:textId="77777777" w:rsidTr="004E24E0">
        <w:tc>
          <w:tcPr>
            <w:tcW w:w="5315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43AF964E" w14:textId="77777777"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2260DCB" w14:textId="77777777"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8EC0E52" w14:textId="77777777"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22EE3702" w14:textId="77777777"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14:paraId="27C10BB0" w14:textId="77777777"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</w:tr>
    </w:tbl>
    <w:p w14:paraId="3A1E2CA6" w14:textId="77777777" w:rsidR="006E5BF7" w:rsidRDefault="006E5BF7" w:rsidP="00C7183B">
      <w:pPr>
        <w:pStyle w:val="NoSpacing"/>
        <w:rPr>
          <w:rFonts w:ascii="Times New Roman" w:hAnsi="Times New Roman"/>
          <w:spacing w:val="-2"/>
          <w:sz w:val="24"/>
          <w:u w:val="single"/>
        </w:rPr>
      </w:pPr>
    </w:p>
    <w:p w14:paraId="32A3B03A" w14:textId="77777777" w:rsidR="00FB7C3D" w:rsidRPr="00B00D90" w:rsidRDefault="00FB7C3D" w:rsidP="00C7183B">
      <w:pPr>
        <w:pStyle w:val="NoSpacing"/>
        <w:rPr>
          <w:rFonts w:ascii="Times New Roman" w:hAnsi="Times New Roman"/>
          <w:spacing w:val="-2"/>
          <w:sz w:val="24"/>
          <w:u w:val="single"/>
        </w:rPr>
      </w:pPr>
      <w:r w:rsidRPr="00B00D90">
        <w:rPr>
          <w:rFonts w:ascii="Times New Roman" w:hAnsi="Times New Roman"/>
          <w:spacing w:val="-2"/>
          <w:sz w:val="24"/>
        </w:rPr>
        <w:t>Identify theory</w:t>
      </w:r>
      <w:r w:rsidR="000C2CEA">
        <w:rPr>
          <w:rFonts w:ascii="Times New Roman" w:hAnsi="Times New Roman"/>
          <w:spacing w:val="-2"/>
          <w:sz w:val="24"/>
        </w:rPr>
        <w:t>(</w:t>
      </w:r>
      <w:proofErr w:type="spellStart"/>
      <w:r w:rsidRPr="00B00D90">
        <w:rPr>
          <w:rFonts w:ascii="Times New Roman" w:hAnsi="Times New Roman"/>
          <w:spacing w:val="-2"/>
          <w:sz w:val="24"/>
        </w:rPr>
        <w:t>ies</w:t>
      </w:r>
      <w:proofErr w:type="spellEnd"/>
      <w:r w:rsidR="000C2CEA">
        <w:rPr>
          <w:rFonts w:ascii="Times New Roman" w:hAnsi="Times New Roman"/>
          <w:spacing w:val="-2"/>
          <w:sz w:val="24"/>
        </w:rPr>
        <w:t>)</w:t>
      </w:r>
      <w:r w:rsidRPr="00B00D90">
        <w:rPr>
          <w:rFonts w:ascii="Times New Roman" w:hAnsi="Times New Roman"/>
          <w:spacing w:val="-2"/>
          <w:sz w:val="24"/>
        </w:rPr>
        <w:t xml:space="preserve"> that guided intervention:  </w:t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</w:p>
    <w:p w14:paraId="4CAC6554" w14:textId="77777777" w:rsidR="00FB7C3D" w:rsidRPr="00B00D90" w:rsidRDefault="00FB7C3D" w:rsidP="00C7183B">
      <w:pPr>
        <w:pStyle w:val="NoSpacing"/>
        <w:rPr>
          <w:rFonts w:ascii="Times New Roman" w:hAnsi="Times New Roman"/>
          <w:spacing w:val="-2"/>
          <w:sz w:val="24"/>
        </w:rPr>
      </w:pPr>
    </w:p>
    <w:p w14:paraId="0CB83391" w14:textId="77777777" w:rsidR="00FB7C3D" w:rsidRPr="00B00D90" w:rsidRDefault="00FB7C3D" w:rsidP="00C7183B">
      <w:pPr>
        <w:pStyle w:val="NoSpacing"/>
        <w:rPr>
          <w:rFonts w:ascii="Times New Roman" w:hAnsi="Times New Roman"/>
          <w:spacing w:val="-2"/>
          <w:sz w:val="24"/>
        </w:rPr>
      </w:pPr>
      <w:r w:rsidRPr="00B00D90">
        <w:rPr>
          <w:rFonts w:ascii="Times New Roman" w:hAnsi="Times New Roman"/>
          <w:spacing w:val="-2"/>
          <w:sz w:val="24"/>
        </w:rPr>
        <w:t>III. OUTCOMES</w:t>
      </w:r>
    </w:p>
    <w:p w14:paraId="119EF24F" w14:textId="77777777" w:rsidR="00B005F6" w:rsidRPr="00B00D90" w:rsidRDefault="00B005F6" w:rsidP="00C7183B">
      <w:pPr>
        <w:pStyle w:val="NoSpacing"/>
        <w:rPr>
          <w:rFonts w:ascii="Times New Roman" w:hAnsi="Times New Roman"/>
          <w:spacing w:val="-2"/>
          <w:sz w:val="24"/>
        </w:rPr>
      </w:pPr>
      <w:r w:rsidRPr="00B00D90">
        <w:rPr>
          <w:rFonts w:ascii="Times New Roman" w:hAnsi="Times New Roman"/>
          <w:spacing w:val="-2"/>
          <w:sz w:val="24"/>
        </w:rPr>
        <w:t xml:space="preserve">Identify the types of outcomes measured </w:t>
      </w:r>
      <w:proofErr w:type="gramStart"/>
      <w:r w:rsidRPr="00B00D90">
        <w:rPr>
          <w:rFonts w:ascii="Times New Roman" w:hAnsi="Times New Roman"/>
          <w:spacing w:val="-2"/>
          <w:sz w:val="24"/>
        </w:rPr>
        <w:t>as a result of</w:t>
      </w:r>
      <w:proofErr w:type="gramEnd"/>
      <w:r w:rsidRPr="00B00D90">
        <w:rPr>
          <w:rFonts w:ascii="Times New Roman" w:hAnsi="Times New Roman"/>
          <w:spacing w:val="-2"/>
          <w:sz w:val="24"/>
        </w:rPr>
        <w:t xml:space="preserve"> OT intervention provided</w:t>
      </w:r>
      <w:r w:rsidR="00845EF4" w:rsidRPr="00B00D90">
        <w:rPr>
          <w:rFonts w:ascii="Times New Roman" w:hAnsi="Times New Roman"/>
          <w:spacing w:val="-2"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5"/>
        <w:gridCol w:w="854"/>
        <w:gridCol w:w="887"/>
        <w:gridCol w:w="6334"/>
      </w:tblGrid>
      <w:tr w:rsidR="00B00D90" w:rsidRPr="00B00D90" w14:paraId="31E19FAB" w14:textId="77777777" w:rsidTr="00B005F6">
        <w:tc>
          <w:tcPr>
            <w:tcW w:w="2754" w:type="dxa"/>
          </w:tcPr>
          <w:p w14:paraId="19C26FC2" w14:textId="77777777" w:rsidR="00B005F6" w:rsidRPr="00B00D90" w:rsidRDefault="000C2CEA" w:rsidP="00C7183B">
            <w:pPr>
              <w:pStyle w:val="NoSpacing"/>
              <w:rPr>
                <w:rFonts w:ascii="Times New Roman" w:hAnsi="Times New Roman"/>
                <w:b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</w:rPr>
              <w:t>T</w:t>
            </w:r>
            <w:r w:rsidR="00B005F6" w:rsidRPr="00B00D90">
              <w:rPr>
                <w:rFonts w:ascii="Times New Roman" w:hAnsi="Times New Roman"/>
                <w:b/>
                <w:spacing w:val="-2"/>
                <w:sz w:val="24"/>
              </w:rPr>
              <w:t>ype of outcome</w:t>
            </w:r>
          </w:p>
        </w:tc>
        <w:tc>
          <w:tcPr>
            <w:tcW w:w="864" w:type="dxa"/>
          </w:tcPr>
          <w:p w14:paraId="53461BA6" w14:textId="77777777" w:rsidR="00B005F6" w:rsidRPr="00B00D90" w:rsidRDefault="00B005F6" w:rsidP="00C7183B">
            <w:pPr>
              <w:pStyle w:val="NoSpacing"/>
              <w:rPr>
                <w:rFonts w:ascii="Times New Roman" w:hAnsi="Times New Roman"/>
                <w:b/>
                <w:spacing w:val="-2"/>
                <w:sz w:val="24"/>
              </w:rPr>
            </w:pPr>
            <w:r w:rsidRPr="00B00D90">
              <w:rPr>
                <w:rFonts w:ascii="Times New Roman" w:hAnsi="Times New Roman"/>
                <w:b/>
                <w:spacing w:val="-2"/>
                <w:sz w:val="24"/>
              </w:rPr>
              <w:t>yes</w:t>
            </w:r>
          </w:p>
        </w:tc>
        <w:tc>
          <w:tcPr>
            <w:tcW w:w="900" w:type="dxa"/>
          </w:tcPr>
          <w:p w14:paraId="439F95A8" w14:textId="77777777" w:rsidR="00B005F6" w:rsidRPr="00B00D90" w:rsidRDefault="00B005F6" w:rsidP="00C7183B">
            <w:pPr>
              <w:pStyle w:val="NoSpacing"/>
              <w:rPr>
                <w:rFonts w:ascii="Times New Roman" w:hAnsi="Times New Roman"/>
                <w:b/>
                <w:spacing w:val="-2"/>
                <w:sz w:val="24"/>
              </w:rPr>
            </w:pPr>
            <w:r w:rsidRPr="00B00D90">
              <w:rPr>
                <w:rFonts w:ascii="Times New Roman" w:hAnsi="Times New Roman"/>
                <w:b/>
                <w:spacing w:val="-2"/>
                <w:sz w:val="24"/>
              </w:rPr>
              <w:t>no</w:t>
            </w:r>
          </w:p>
        </w:tc>
        <w:tc>
          <w:tcPr>
            <w:tcW w:w="6498" w:type="dxa"/>
          </w:tcPr>
          <w:p w14:paraId="5C3D2C84" w14:textId="77777777" w:rsidR="00B005F6" w:rsidRPr="00B00D90" w:rsidRDefault="00845EF4" w:rsidP="00C7183B">
            <w:pPr>
              <w:pStyle w:val="NoSpacing"/>
              <w:rPr>
                <w:rFonts w:ascii="Times New Roman" w:hAnsi="Times New Roman"/>
                <w:b/>
                <w:spacing w:val="-2"/>
                <w:sz w:val="24"/>
              </w:rPr>
            </w:pPr>
            <w:r w:rsidRPr="00B00D90">
              <w:rPr>
                <w:rFonts w:ascii="Times New Roman" w:hAnsi="Times New Roman"/>
                <w:b/>
                <w:spacing w:val="-2"/>
                <w:sz w:val="24"/>
              </w:rPr>
              <w:t>Provide example</w:t>
            </w:r>
          </w:p>
        </w:tc>
      </w:tr>
      <w:tr w:rsidR="00B00D90" w:rsidRPr="00B00D90" w14:paraId="1812A69A" w14:textId="77777777" w:rsidTr="00B005F6">
        <w:tc>
          <w:tcPr>
            <w:tcW w:w="2754" w:type="dxa"/>
          </w:tcPr>
          <w:p w14:paraId="37B72330" w14:textId="77777777" w:rsidR="00B005F6" w:rsidRPr="00B00D90" w:rsidRDefault="00B005F6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B00D90">
              <w:rPr>
                <w:rFonts w:ascii="Times New Roman" w:hAnsi="Times New Roman"/>
                <w:spacing w:val="-2"/>
                <w:sz w:val="24"/>
              </w:rPr>
              <w:t>Occupational Performance</w:t>
            </w:r>
          </w:p>
        </w:tc>
        <w:tc>
          <w:tcPr>
            <w:tcW w:w="864" w:type="dxa"/>
          </w:tcPr>
          <w:p w14:paraId="07CDA788" w14:textId="77777777" w:rsidR="00B005F6" w:rsidRPr="00B00D90" w:rsidRDefault="00B005F6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900" w:type="dxa"/>
          </w:tcPr>
          <w:p w14:paraId="77A0BDA2" w14:textId="77777777" w:rsidR="00B005F6" w:rsidRPr="00B00D90" w:rsidRDefault="00B005F6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498" w:type="dxa"/>
          </w:tcPr>
          <w:p w14:paraId="6C97D6A7" w14:textId="77777777" w:rsidR="00B005F6" w:rsidRPr="00B00D90" w:rsidRDefault="00B005F6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B00D90" w:rsidRPr="00B00D90" w14:paraId="23213C9F" w14:textId="77777777" w:rsidTr="00B005F6">
        <w:tc>
          <w:tcPr>
            <w:tcW w:w="2754" w:type="dxa"/>
          </w:tcPr>
          <w:p w14:paraId="1E8E2502" w14:textId="77777777" w:rsidR="00B005F6" w:rsidRPr="00B00D90" w:rsidRDefault="00B005F6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B00D90">
              <w:rPr>
                <w:rFonts w:ascii="Times New Roman" w:hAnsi="Times New Roman"/>
                <w:spacing w:val="-2"/>
                <w:sz w:val="24"/>
              </w:rPr>
              <w:t>Prevention</w:t>
            </w:r>
          </w:p>
        </w:tc>
        <w:tc>
          <w:tcPr>
            <w:tcW w:w="864" w:type="dxa"/>
          </w:tcPr>
          <w:p w14:paraId="4E2E8702" w14:textId="77777777" w:rsidR="00B005F6" w:rsidRPr="00B00D90" w:rsidRDefault="00B005F6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900" w:type="dxa"/>
          </w:tcPr>
          <w:p w14:paraId="69FE23ED" w14:textId="77777777" w:rsidR="00B005F6" w:rsidRPr="00B00D90" w:rsidRDefault="00B005F6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498" w:type="dxa"/>
          </w:tcPr>
          <w:p w14:paraId="55B530E2" w14:textId="77777777" w:rsidR="00B005F6" w:rsidRPr="00B00D90" w:rsidRDefault="00B005F6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B00D90" w:rsidRPr="00B00D90" w14:paraId="21710D4C" w14:textId="77777777" w:rsidTr="00B005F6">
        <w:tc>
          <w:tcPr>
            <w:tcW w:w="2754" w:type="dxa"/>
          </w:tcPr>
          <w:p w14:paraId="4D1F7687" w14:textId="77777777" w:rsidR="00B005F6" w:rsidRPr="00B00D90" w:rsidRDefault="00B005F6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B00D90">
              <w:rPr>
                <w:rFonts w:ascii="Times New Roman" w:hAnsi="Times New Roman"/>
                <w:spacing w:val="-2"/>
                <w:sz w:val="24"/>
              </w:rPr>
              <w:t>Health &amp; Wellness</w:t>
            </w:r>
          </w:p>
        </w:tc>
        <w:tc>
          <w:tcPr>
            <w:tcW w:w="864" w:type="dxa"/>
          </w:tcPr>
          <w:p w14:paraId="4B12FFEB" w14:textId="77777777" w:rsidR="00B005F6" w:rsidRPr="00B00D90" w:rsidRDefault="00B005F6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900" w:type="dxa"/>
          </w:tcPr>
          <w:p w14:paraId="32F0C346" w14:textId="77777777" w:rsidR="00B005F6" w:rsidRPr="00B00D90" w:rsidRDefault="00B005F6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498" w:type="dxa"/>
          </w:tcPr>
          <w:p w14:paraId="5980134B" w14:textId="77777777" w:rsidR="00B005F6" w:rsidRPr="00B00D90" w:rsidRDefault="00B005F6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B00D90" w:rsidRPr="00B00D90" w14:paraId="7F9D453F" w14:textId="77777777" w:rsidTr="00B005F6">
        <w:tc>
          <w:tcPr>
            <w:tcW w:w="2754" w:type="dxa"/>
          </w:tcPr>
          <w:p w14:paraId="0917E96A" w14:textId="77777777" w:rsidR="00B005F6" w:rsidRPr="00B00D90" w:rsidRDefault="00B005F6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B00D90">
              <w:rPr>
                <w:rFonts w:ascii="Times New Roman" w:hAnsi="Times New Roman"/>
                <w:spacing w:val="-2"/>
                <w:sz w:val="24"/>
              </w:rPr>
              <w:t>Quality of Life</w:t>
            </w:r>
          </w:p>
        </w:tc>
        <w:tc>
          <w:tcPr>
            <w:tcW w:w="864" w:type="dxa"/>
          </w:tcPr>
          <w:p w14:paraId="756241F3" w14:textId="77777777" w:rsidR="00B005F6" w:rsidRPr="00B00D90" w:rsidRDefault="00B005F6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900" w:type="dxa"/>
          </w:tcPr>
          <w:p w14:paraId="5588FB31" w14:textId="77777777" w:rsidR="00B005F6" w:rsidRPr="00B00D90" w:rsidRDefault="00B005F6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498" w:type="dxa"/>
          </w:tcPr>
          <w:p w14:paraId="031960A5" w14:textId="77777777" w:rsidR="00B005F6" w:rsidRPr="00B00D90" w:rsidRDefault="00B005F6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B00D90" w:rsidRPr="00B00D90" w14:paraId="718AE682" w14:textId="77777777" w:rsidTr="00B005F6">
        <w:tc>
          <w:tcPr>
            <w:tcW w:w="2754" w:type="dxa"/>
          </w:tcPr>
          <w:p w14:paraId="4F7681A4" w14:textId="77777777" w:rsidR="00B005F6" w:rsidRPr="00B00D90" w:rsidRDefault="00B005F6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B00D90">
              <w:rPr>
                <w:rFonts w:ascii="Times New Roman" w:hAnsi="Times New Roman"/>
                <w:spacing w:val="-2"/>
                <w:sz w:val="24"/>
              </w:rPr>
              <w:t>Participation</w:t>
            </w:r>
          </w:p>
        </w:tc>
        <w:tc>
          <w:tcPr>
            <w:tcW w:w="864" w:type="dxa"/>
          </w:tcPr>
          <w:p w14:paraId="105855CF" w14:textId="77777777" w:rsidR="00B005F6" w:rsidRPr="00B00D90" w:rsidRDefault="00B005F6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900" w:type="dxa"/>
          </w:tcPr>
          <w:p w14:paraId="27E0A8E3" w14:textId="77777777" w:rsidR="00B005F6" w:rsidRPr="00B00D90" w:rsidRDefault="00B005F6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498" w:type="dxa"/>
          </w:tcPr>
          <w:p w14:paraId="70BBD944" w14:textId="77777777" w:rsidR="00B005F6" w:rsidRPr="00B00D90" w:rsidRDefault="00B005F6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B00D90" w:rsidRPr="00B00D90" w14:paraId="714A0515" w14:textId="77777777" w:rsidTr="00B005F6">
        <w:tc>
          <w:tcPr>
            <w:tcW w:w="2754" w:type="dxa"/>
          </w:tcPr>
          <w:p w14:paraId="78B9FD23" w14:textId="77777777" w:rsidR="00B005F6" w:rsidRPr="00B00D90" w:rsidRDefault="00B005F6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B00D90">
              <w:rPr>
                <w:rFonts w:ascii="Times New Roman" w:hAnsi="Times New Roman"/>
                <w:spacing w:val="-2"/>
                <w:sz w:val="24"/>
              </w:rPr>
              <w:t>Role competence</w:t>
            </w:r>
          </w:p>
        </w:tc>
        <w:tc>
          <w:tcPr>
            <w:tcW w:w="864" w:type="dxa"/>
          </w:tcPr>
          <w:p w14:paraId="123127EC" w14:textId="77777777" w:rsidR="00B005F6" w:rsidRPr="00B00D90" w:rsidRDefault="00B005F6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900" w:type="dxa"/>
          </w:tcPr>
          <w:p w14:paraId="02D5341F" w14:textId="77777777" w:rsidR="00B005F6" w:rsidRPr="00B00D90" w:rsidRDefault="00B005F6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498" w:type="dxa"/>
          </w:tcPr>
          <w:p w14:paraId="483D4342" w14:textId="77777777" w:rsidR="00B005F6" w:rsidRPr="00B00D90" w:rsidRDefault="00B005F6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B00D90" w:rsidRPr="00B00D90" w14:paraId="6F946AB2" w14:textId="77777777" w:rsidTr="00B005F6">
        <w:tc>
          <w:tcPr>
            <w:tcW w:w="2754" w:type="dxa"/>
          </w:tcPr>
          <w:p w14:paraId="3FB1D9C2" w14:textId="77777777" w:rsidR="00B005F6" w:rsidRPr="00B00D90" w:rsidRDefault="00B005F6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B00D90">
              <w:rPr>
                <w:rFonts w:ascii="Times New Roman" w:hAnsi="Times New Roman"/>
                <w:spacing w:val="-2"/>
                <w:sz w:val="24"/>
              </w:rPr>
              <w:t>Well</w:t>
            </w:r>
            <w:r w:rsidR="000C2CEA">
              <w:rPr>
                <w:rFonts w:ascii="Times New Roman" w:hAnsi="Times New Roman"/>
                <w:spacing w:val="-2"/>
                <w:sz w:val="24"/>
              </w:rPr>
              <w:t>-</w:t>
            </w:r>
            <w:r w:rsidRPr="00B00D90">
              <w:rPr>
                <w:rFonts w:ascii="Times New Roman" w:hAnsi="Times New Roman"/>
                <w:spacing w:val="-2"/>
                <w:sz w:val="24"/>
              </w:rPr>
              <w:t>being</w:t>
            </w:r>
          </w:p>
        </w:tc>
        <w:tc>
          <w:tcPr>
            <w:tcW w:w="864" w:type="dxa"/>
          </w:tcPr>
          <w:p w14:paraId="24FBCD4E" w14:textId="77777777" w:rsidR="00B005F6" w:rsidRPr="00B00D90" w:rsidRDefault="00B005F6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900" w:type="dxa"/>
          </w:tcPr>
          <w:p w14:paraId="6AFFFD67" w14:textId="77777777" w:rsidR="00B005F6" w:rsidRPr="00B00D90" w:rsidRDefault="00B005F6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498" w:type="dxa"/>
          </w:tcPr>
          <w:p w14:paraId="79A950F9" w14:textId="77777777" w:rsidR="00B005F6" w:rsidRPr="00B00D90" w:rsidRDefault="00B005F6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B00D90" w:rsidRPr="00B00D90" w14:paraId="2C07BA7F" w14:textId="77777777" w:rsidTr="00B005F6">
        <w:tc>
          <w:tcPr>
            <w:tcW w:w="2754" w:type="dxa"/>
          </w:tcPr>
          <w:p w14:paraId="2BCE33D0" w14:textId="77777777" w:rsidR="00B005F6" w:rsidRPr="00B00D90" w:rsidRDefault="00B005F6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B00D90">
              <w:rPr>
                <w:rFonts w:ascii="Times New Roman" w:hAnsi="Times New Roman"/>
                <w:spacing w:val="-2"/>
                <w:sz w:val="24"/>
              </w:rPr>
              <w:t>Occupational Justice</w:t>
            </w:r>
          </w:p>
        </w:tc>
        <w:tc>
          <w:tcPr>
            <w:tcW w:w="864" w:type="dxa"/>
          </w:tcPr>
          <w:p w14:paraId="20A683DD" w14:textId="77777777" w:rsidR="00B005F6" w:rsidRPr="00B00D90" w:rsidRDefault="00B005F6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900" w:type="dxa"/>
          </w:tcPr>
          <w:p w14:paraId="2F1D6BD6" w14:textId="77777777" w:rsidR="00B005F6" w:rsidRPr="00B00D90" w:rsidRDefault="00B005F6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498" w:type="dxa"/>
          </w:tcPr>
          <w:p w14:paraId="16BEAD36" w14:textId="77777777" w:rsidR="00B005F6" w:rsidRPr="00B00D90" w:rsidRDefault="00B005F6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</w:tbl>
    <w:p w14:paraId="3F8A77B9" w14:textId="77777777" w:rsidR="00EE5A08" w:rsidRDefault="00EE5A08" w:rsidP="00C7183B">
      <w:pPr>
        <w:pStyle w:val="NoSpacing"/>
        <w:rPr>
          <w:ins w:id="3" w:author="Valeta Njoroge" w:date="2016-09-08T08:38:00Z"/>
          <w:rFonts w:ascii="Times New Roman" w:hAnsi="Times New Roman"/>
          <w:spacing w:val="-2"/>
          <w:sz w:val="24"/>
        </w:rPr>
      </w:pPr>
    </w:p>
    <w:p w14:paraId="3E1FC907" w14:textId="77777777" w:rsidR="006E5BF7" w:rsidRPr="00C7183B" w:rsidRDefault="00375A27" w:rsidP="00C7183B">
      <w:pPr>
        <w:pStyle w:val="NoSpacing"/>
        <w:rPr>
          <w:rFonts w:ascii="Times New Roman" w:hAnsi="Times New Roman"/>
          <w:spacing w:val="-2"/>
          <w:sz w:val="24"/>
        </w:rPr>
      </w:pPr>
      <w:r w:rsidRPr="00C7183B">
        <w:rPr>
          <w:rFonts w:ascii="Times New Roman" w:hAnsi="Times New Roman"/>
          <w:spacing w:val="-2"/>
          <w:sz w:val="24"/>
        </w:rPr>
        <w:t>**OTPF-III</w:t>
      </w:r>
      <w:r w:rsidR="00E11F13" w:rsidRPr="00C7183B">
        <w:rPr>
          <w:rFonts w:ascii="Times New Roman" w:hAnsi="Times New Roman"/>
          <w:spacing w:val="-2"/>
          <w:sz w:val="24"/>
        </w:rPr>
        <w:t xml:space="preserve"> terminology</w:t>
      </w:r>
    </w:p>
    <w:p w14:paraId="646FDCB2" w14:textId="77777777" w:rsidR="006E5BF7" w:rsidRPr="00C7183B" w:rsidRDefault="006E5BF7" w:rsidP="00C7183B">
      <w:pPr>
        <w:pStyle w:val="NoSpacing"/>
        <w:rPr>
          <w:rFonts w:ascii="Times New Roman" w:hAnsi="Times New Roman"/>
          <w:spacing w:val="-2"/>
          <w:sz w:val="24"/>
        </w:rPr>
      </w:pPr>
    </w:p>
    <w:p w14:paraId="3272799F" w14:textId="77777777" w:rsidR="00E4468E" w:rsidRPr="00C7183B" w:rsidRDefault="00E4468E" w:rsidP="00C7183B">
      <w:pPr>
        <w:pStyle w:val="NoSpacing"/>
        <w:rPr>
          <w:rFonts w:ascii="Times New Roman" w:hAnsi="Times New Roman"/>
          <w:bCs/>
          <w:sz w:val="24"/>
        </w:rPr>
      </w:pPr>
      <w:r w:rsidRPr="00C7183B">
        <w:rPr>
          <w:rFonts w:ascii="Times New Roman" w:hAnsi="Times New Roman"/>
          <w:bCs/>
          <w:sz w:val="24"/>
        </w:rPr>
        <w:t>ASPECTS OF THE ENVIRONMENT</w:t>
      </w:r>
    </w:p>
    <w:p w14:paraId="6CB0A43F" w14:textId="77777777" w:rsidR="00E4468E" w:rsidRPr="00C7183B" w:rsidRDefault="00226CE4" w:rsidP="00C7183B">
      <w:pPr>
        <w:pStyle w:val="NoSpacing"/>
        <w:rPr>
          <w:rFonts w:ascii="Times New Roman" w:hAnsi="Times New Roman"/>
          <w:bCs/>
          <w:sz w:val="24"/>
          <w:szCs w:val="20"/>
        </w:rPr>
      </w:pPr>
      <w:r w:rsidRPr="00C7183B">
        <w:rPr>
          <w:rFonts w:ascii="Times New Roman" w:hAnsi="Times New Roman"/>
          <w:bCs/>
          <w:sz w:val="24"/>
          <w:szCs w:val="20"/>
        </w:rPr>
        <w:tab/>
      </w:r>
      <w:r w:rsidRPr="00C7183B">
        <w:rPr>
          <w:rFonts w:ascii="Times New Roman" w:hAnsi="Times New Roman"/>
          <w:bCs/>
          <w:sz w:val="24"/>
          <w:szCs w:val="20"/>
        </w:rPr>
        <w:tab/>
      </w:r>
      <w:r w:rsidRPr="00C7183B">
        <w:rPr>
          <w:rFonts w:ascii="Times New Roman" w:hAnsi="Times New Roman"/>
          <w:bCs/>
          <w:sz w:val="24"/>
          <w:szCs w:val="20"/>
        </w:rPr>
        <w:tab/>
      </w:r>
      <w:r w:rsidRPr="00C7183B">
        <w:rPr>
          <w:rFonts w:ascii="Times New Roman" w:hAnsi="Times New Roman"/>
          <w:bCs/>
          <w:sz w:val="24"/>
          <w:szCs w:val="20"/>
        </w:rPr>
        <w:tab/>
      </w:r>
      <w:r w:rsidRPr="00C7183B">
        <w:rPr>
          <w:rFonts w:ascii="Times New Roman" w:hAnsi="Times New Roman"/>
          <w:bCs/>
          <w:sz w:val="24"/>
          <w:szCs w:val="20"/>
        </w:rPr>
        <w:tab/>
      </w:r>
      <w:r w:rsidRPr="00C7183B">
        <w:rPr>
          <w:rFonts w:ascii="Times New Roman" w:hAnsi="Times New Roman"/>
          <w:bCs/>
          <w:sz w:val="24"/>
          <w:szCs w:val="20"/>
        </w:rPr>
        <w:tab/>
      </w:r>
      <w:r w:rsidRPr="00C7183B">
        <w:rPr>
          <w:rFonts w:ascii="Times New Roman" w:hAnsi="Times New Roman"/>
          <w:bCs/>
          <w:sz w:val="24"/>
          <w:szCs w:val="20"/>
        </w:rPr>
        <w:tab/>
      </w:r>
      <w:r w:rsidRPr="00C7183B">
        <w:rPr>
          <w:rFonts w:ascii="Times New Roman" w:hAnsi="Times New Roman"/>
          <w:bCs/>
          <w:sz w:val="24"/>
          <w:szCs w:val="20"/>
        </w:rPr>
        <w:tab/>
      </w:r>
      <w:r w:rsidRPr="00C7183B">
        <w:rPr>
          <w:rFonts w:ascii="Times New Roman" w:hAnsi="Times New Roman"/>
          <w:bCs/>
          <w:sz w:val="24"/>
          <w:szCs w:val="20"/>
        </w:rPr>
        <w:tab/>
      </w:r>
      <w:r w:rsidRPr="00C7183B">
        <w:rPr>
          <w:rFonts w:ascii="Times New Roman" w:hAnsi="Times New Roman"/>
          <w:bCs/>
          <w:sz w:val="24"/>
          <w:szCs w:val="20"/>
        </w:rPr>
        <w:tab/>
      </w:r>
      <w:r w:rsidRPr="00C7183B">
        <w:rPr>
          <w:rFonts w:ascii="Times New Roman" w:hAnsi="Times New Roman"/>
          <w:bCs/>
          <w:sz w:val="24"/>
          <w:szCs w:val="20"/>
        </w:rPr>
        <w:tab/>
      </w:r>
      <w:r w:rsidR="00940D12">
        <w:rPr>
          <w:rFonts w:ascii="Times New Roman" w:hAnsi="Times New Roman"/>
          <w:bCs/>
          <w:sz w:val="24"/>
          <w:szCs w:val="20"/>
        </w:rPr>
        <w:t xml:space="preserve">      </w:t>
      </w:r>
      <w:r w:rsidRPr="00C7183B">
        <w:rPr>
          <w:rFonts w:ascii="Times New Roman" w:hAnsi="Times New Roman"/>
          <w:bCs/>
          <w:sz w:val="24"/>
          <w:szCs w:val="20"/>
        </w:rPr>
        <w:t>Yes</w:t>
      </w:r>
      <w:r w:rsidRPr="00C7183B">
        <w:rPr>
          <w:rFonts w:ascii="Times New Roman" w:hAnsi="Times New Roman"/>
          <w:bCs/>
          <w:sz w:val="24"/>
          <w:szCs w:val="20"/>
        </w:rPr>
        <w:tab/>
        <w:t xml:space="preserve">  </w:t>
      </w:r>
      <w:r w:rsidR="00940D12">
        <w:rPr>
          <w:rFonts w:ascii="Times New Roman" w:hAnsi="Times New Roman"/>
          <w:bCs/>
          <w:sz w:val="24"/>
          <w:szCs w:val="20"/>
        </w:rPr>
        <w:t xml:space="preserve"> </w:t>
      </w:r>
      <w:r w:rsidRPr="00C7183B">
        <w:rPr>
          <w:rFonts w:ascii="Times New Roman" w:hAnsi="Times New Roman"/>
          <w:bCs/>
          <w:sz w:val="24"/>
          <w:szCs w:val="20"/>
        </w:rPr>
        <w:t xml:space="preserve"> No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1227"/>
        <w:gridCol w:w="990"/>
      </w:tblGrid>
      <w:tr w:rsidR="000C7015" w:rsidRPr="00C7183B" w14:paraId="0BC15598" w14:textId="77777777" w:rsidTr="00940D12">
        <w:tc>
          <w:tcPr>
            <w:tcW w:w="7938" w:type="dxa"/>
          </w:tcPr>
          <w:p w14:paraId="4F99FCC5" w14:textId="77777777" w:rsidR="00E4468E" w:rsidRPr="00C7183B" w:rsidRDefault="00E4468E" w:rsidP="00C7183B">
            <w:pPr>
              <w:pStyle w:val="NoSpacing"/>
              <w:rPr>
                <w:rFonts w:ascii="Times New Roman" w:hAnsi="Times New Roman"/>
                <w:bCs/>
                <w:sz w:val="24"/>
                <w:szCs w:val="20"/>
              </w:rPr>
            </w:pPr>
            <w:r w:rsidRPr="00C7183B">
              <w:rPr>
                <w:rFonts w:ascii="Times New Roman" w:hAnsi="Times New Roman"/>
                <w:bCs/>
                <w:sz w:val="24"/>
                <w:szCs w:val="20"/>
              </w:rPr>
              <w:t>The current Practice Framework was integrated into practice</w:t>
            </w:r>
          </w:p>
          <w:p w14:paraId="61830361" w14:textId="77777777" w:rsidR="00E97310" w:rsidRPr="00C7183B" w:rsidRDefault="00E97310" w:rsidP="00C7183B">
            <w:pPr>
              <w:pStyle w:val="NoSpacing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1227" w:type="dxa"/>
          </w:tcPr>
          <w:p w14:paraId="7A259D11" w14:textId="77777777" w:rsidR="00E4468E" w:rsidRPr="00C7183B" w:rsidRDefault="00E4468E" w:rsidP="00C7183B">
            <w:pPr>
              <w:pStyle w:val="NoSpacing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990" w:type="dxa"/>
          </w:tcPr>
          <w:p w14:paraId="1007868C" w14:textId="77777777" w:rsidR="00E4468E" w:rsidRPr="00C7183B" w:rsidRDefault="00E4468E" w:rsidP="00C7183B">
            <w:pPr>
              <w:pStyle w:val="NoSpacing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</w:tr>
      <w:tr w:rsidR="000C7015" w:rsidRPr="00C7183B" w14:paraId="63AE130A" w14:textId="77777777" w:rsidTr="00940D12">
        <w:tc>
          <w:tcPr>
            <w:tcW w:w="7938" w:type="dxa"/>
          </w:tcPr>
          <w:p w14:paraId="12FD6C8E" w14:textId="77777777" w:rsidR="00E4468E" w:rsidRPr="00C7183B" w:rsidRDefault="00E4468E" w:rsidP="00C7183B">
            <w:pPr>
              <w:pStyle w:val="NoSpacing"/>
              <w:rPr>
                <w:rFonts w:ascii="Times New Roman" w:hAnsi="Times New Roman"/>
                <w:bCs/>
                <w:sz w:val="24"/>
                <w:szCs w:val="20"/>
              </w:rPr>
            </w:pPr>
            <w:r w:rsidRPr="00C7183B">
              <w:rPr>
                <w:rFonts w:ascii="Times New Roman" w:hAnsi="Times New Roman"/>
                <w:bCs/>
                <w:sz w:val="24"/>
                <w:szCs w:val="20"/>
              </w:rPr>
              <w:t>Evidence-based practice was integrated into OT intervention</w:t>
            </w:r>
          </w:p>
          <w:p w14:paraId="1F3A503D" w14:textId="77777777" w:rsidR="00E4468E" w:rsidRPr="00C7183B" w:rsidRDefault="00E4468E" w:rsidP="00C7183B">
            <w:pPr>
              <w:pStyle w:val="NoSpacing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1227" w:type="dxa"/>
          </w:tcPr>
          <w:p w14:paraId="1B250709" w14:textId="77777777" w:rsidR="00E4468E" w:rsidRPr="00C7183B" w:rsidRDefault="00E4468E" w:rsidP="00C7183B">
            <w:pPr>
              <w:pStyle w:val="NoSpacing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990" w:type="dxa"/>
          </w:tcPr>
          <w:p w14:paraId="768B93B2" w14:textId="77777777" w:rsidR="00E4468E" w:rsidRPr="00C7183B" w:rsidRDefault="00E4468E" w:rsidP="00C7183B">
            <w:pPr>
              <w:pStyle w:val="NoSpacing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</w:tr>
      <w:tr w:rsidR="00B00D90" w:rsidRPr="00B00D90" w14:paraId="3E9A818F" w14:textId="77777777" w:rsidTr="00940D12">
        <w:tc>
          <w:tcPr>
            <w:tcW w:w="7938" w:type="dxa"/>
          </w:tcPr>
          <w:p w14:paraId="281D5EBF" w14:textId="77777777" w:rsidR="00FB7C3D" w:rsidRPr="00B00D90" w:rsidRDefault="00FB7C3D" w:rsidP="00C7183B">
            <w:pPr>
              <w:pStyle w:val="NoSpacing"/>
              <w:rPr>
                <w:rFonts w:ascii="Times New Roman" w:hAnsi="Times New Roman"/>
                <w:bCs/>
                <w:sz w:val="24"/>
                <w:szCs w:val="20"/>
              </w:rPr>
            </w:pPr>
            <w:r w:rsidRPr="00B00D90">
              <w:rPr>
                <w:rFonts w:ascii="Times New Roman" w:hAnsi="Times New Roman"/>
                <w:bCs/>
                <w:sz w:val="24"/>
                <w:szCs w:val="20"/>
              </w:rPr>
              <w:t>There were opportunities for OT/OTA collaboration</w:t>
            </w:r>
          </w:p>
          <w:p w14:paraId="09C87F63" w14:textId="77777777" w:rsidR="00FB7C3D" w:rsidRPr="00B00D90" w:rsidRDefault="00FB7C3D" w:rsidP="00C7183B">
            <w:pPr>
              <w:pStyle w:val="NoSpacing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1227" w:type="dxa"/>
          </w:tcPr>
          <w:p w14:paraId="6BCB9CB4" w14:textId="77777777" w:rsidR="00FB7C3D" w:rsidRPr="00B00D90" w:rsidRDefault="00FB7C3D" w:rsidP="00C7183B">
            <w:pPr>
              <w:pStyle w:val="NoSpacing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990" w:type="dxa"/>
          </w:tcPr>
          <w:p w14:paraId="7D4797E1" w14:textId="77777777" w:rsidR="00FB7C3D" w:rsidRPr="00B00D90" w:rsidRDefault="00FB7C3D" w:rsidP="00C7183B">
            <w:pPr>
              <w:pStyle w:val="NoSpacing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</w:tr>
      <w:tr w:rsidR="000C7015" w:rsidRPr="00C7183B" w14:paraId="51214632" w14:textId="77777777" w:rsidTr="00940D12">
        <w:tc>
          <w:tcPr>
            <w:tcW w:w="7938" w:type="dxa"/>
          </w:tcPr>
          <w:p w14:paraId="4869174D" w14:textId="77777777" w:rsidR="00E97310" w:rsidRPr="00C7183B" w:rsidRDefault="001D0A43" w:rsidP="00C7183B">
            <w:pPr>
              <w:pStyle w:val="NoSpacing"/>
              <w:rPr>
                <w:rFonts w:ascii="Times New Roman" w:hAnsi="Times New Roman"/>
                <w:bCs/>
                <w:sz w:val="24"/>
                <w:szCs w:val="20"/>
              </w:rPr>
            </w:pPr>
            <w:r w:rsidRPr="00C7183B">
              <w:rPr>
                <w:rFonts w:ascii="Times New Roman" w:hAnsi="Times New Roman"/>
                <w:bCs/>
                <w:sz w:val="24"/>
                <w:szCs w:val="20"/>
              </w:rPr>
              <w:t>There were o</w:t>
            </w:r>
            <w:r w:rsidR="00E97310" w:rsidRPr="00C7183B">
              <w:rPr>
                <w:rFonts w:ascii="Times New Roman" w:hAnsi="Times New Roman"/>
                <w:bCs/>
                <w:sz w:val="24"/>
                <w:szCs w:val="20"/>
              </w:rPr>
              <w:t>pportunities to collaborate with other professionals</w:t>
            </w:r>
          </w:p>
          <w:p w14:paraId="02AFC256" w14:textId="77777777" w:rsidR="00E4468E" w:rsidRPr="00C7183B" w:rsidRDefault="00E4468E" w:rsidP="00C7183B">
            <w:pPr>
              <w:pStyle w:val="NoSpacing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1227" w:type="dxa"/>
          </w:tcPr>
          <w:p w14:paraId="2BBF1D28" w14:textId="77777777" w:rsidR="00E4468E" w:rsidRPr="00C7183B" w:rsidRDefault="00E4468E" w:rsidP="00C7183B">
            <w:pPr>
              <w:pStyle w:val="NoSpacing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990" w:type="dxa"/>
          </w:tcPr>
          <w:p w14:paraId="5DCE5F0C" w14:textId="77777777" w:rsidR="00E4468E" w:rsidRPr="00C7183B" w:rsidRDefault="00E4468E" w:rsidP="00C7183B">
            <w:pPr>
              <w:pStyle w:val="NoSpacing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</w:tr>
      <w:tr w:rsidR="00E41AA9" w:rsidRPr="00C7183B" w14:paraId="399491E2" w14:textId="77777777" w:rsidTr="00940D12">
        <w:tc>
          <w:tcPr>
            <w:tcW w:w="7938" w:type="dxa"/>
          </w:tcPr>
          <w:p w14:paraId="048EC927" w14:textId="77777777" w:rsidR="00E41AA9" w:rsidRPr="00C7183B" w:rsidRDefault="001D0A43" w:rsidP="00C7183B">
            <w:pPr>
              <w:pStyle w:val="NoSpacing"/>
              <w:rPr>
                <w:rFonts w:ascii="Times New Roman" w:hAnsi="Times New Roman"/>
                <w:bCs/>
                <w:sz w:val="24"/>
                <w:szCs w:val="20"/>
              </w:rPr>
            </w:pPr>
            <w:r w:rsidRPr="00C7183B">
              <w:rPr>
                <w:rFonts w:ascii="Times New Roman" w:hAnsi="Times New Roman"/>
                <w:bCs/>
                <w:sz w:val="24"/>
                <w:szCs w:val="20"/>
              </w:rPr>
              <w:t>There were o</w:t>
            </w:r>
            <w:r w:rsidR="00E41AA9" w:rsidRPr="00C7183B">
              <w:rPr>
                <w:rFonts w:ascii="Times New Roman" w:hAnsi="Times New Roman"/>
                <w:bCs/>
                <w:sz w:val="24"/>
                <w:szCs w:val="20"/>
              </w:rPr>
              <w:t>pportunities to assist in the supervision of others</w:t>
            </w:r>
            <w:r w:rsidR="000C2CEA">
              <w:rPr>
                <w:rFonts w:ascii="Times New Roman" w:hAnsi="Times New Roman"/>
                <w:bCs/>
                <w:sz w:val="24"/>
                <w:szCs w:val="20"/>
              </w:rPr>
              <w:t>—</w:t>
            </w:r>
          </w:p>
          <w:p w14:paraId="74C7A09A" w14:textId="77777777" w:rsidR="00E41AA9" w:rsidRPr="00C7183B" w:rsidRDefault="00E41AA9" w:rsidP="00C7183B">
            <w:pPr>
              <w:pStyle w:val="NoSpacing"/>
              <w:rPr>
                <w:rFonts w:ascii="Times New Roman" w:hAnsi="Times New Roman"/>
                <w:bCs/>
                <w:sz w:val="24"/>
                <w:szCs w:val="20"/>
              </w:rPr>
            </w:pPr>
            <w:r w:rsidRPr="00C7183B">
              <w:rPr>
                <w:rFonts w:ascii="Times New Roman" w:hAnsi="Times New Roman"/>
                <w:bCs/>
                <w:sz w:val="24"/>
                <w:szCs w:val="20"/>
              </w:rPr>
              <w:t xml:space="preserve">specify:  </w:t>
            </w:r>
          </w:p>
        </w:tc>
        <w:tc>
          <w:tcPr>
            <w:tcW w:w="1227" w:type="dxa"/>
          </w:tcPr>
          <w:p w14:paraId="29692012" w14:textId="77777777" w:rsidR="00E41AA9" w:rsidRPr="00C7183B" w:rsidRDefault="00E41AA9" w:rsidP="00C7183B">
            <w:pPr>
              <w:pStyle w:val="NoSpacing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990" w:type="dxa"/>
          </w:tcPr>
          <w:p w14:paraId="41000A36" w14:textId="77777777" w:rsidR="00E41AA9" w:rsidRPr="00C7183B" w:rsidRDefault="00E41AA9" w:rsidP="00C7183B">
            <w:pPr>
              <w:pStyle w:val="NoSpacing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</w:tr>
      <w:tr w:rsidR="000C7015" w:rsidRPr="00C7183B" w14:paraId="4657C728" w14:textId="77777777" w:rsidTr="00940D12">
        <w:tc>
          <w:tcPr>
            <w:tcW w:w="7938" w:type="dxa"/>
          </w:tcPr>
          <w:p w14:paraId="13AD63E5" w14:textId="77777777" w:rsidR="00E97310" w:rsidRPr="00C7183B" w:rsidRDefault="001D0A43" w:rsidP="00C7183B">
            <w:pPr>
              <w:pStyle w:val="NoSpacing"/>
              <w:rPr>
                <w:rFonts w:ascii="Times New Roman" w:hAnsi="Times New Roman"/>
                <w:bCs/>
                <w:sz w:val="24"/>
                <w:szCs w:val="20"/>
              </w:rPr>
            </w:pPr>
            <w:r w:rsidRPr="00C7183B">
              <w:rPr>
                <w:rFonts w:ascii="Times New Roman" w:hAnsi="Times New Roman"/>
                <w:bCs/>
                <w:sz w:val="24"/>
                <w:szCs w:val="20"/>
              </w:rPr>
              <w:lastRenderedPageBreak/>
              <w:t>There were o</w:t>
            </w:r>
            <w:r w:rsidR="00E97310" w:rsidRPr="00C7183B">
              <w:rPr>
                <w:rFonts w:ascii="Times New Roman" w:hAnsi="Times New Roman"/>
                <w:bCs/>
                <w:sz w:val="24"/>
                <w:szCs w:val="20"/>
              </w:rPr>
              <w:t>pportunities to interact with other students</w:t>
            </w:r>
          </w:p>
          <w:p w14:paraId="7DDE0508" w14:textId="77777777" w:rsidR="00E4468E" w:rsidRPr="00C7183B" w:rsidRDefault="00E4468E" w:rsidP="00C7183B">
            <w:pPr>
              <w:pStyle w:val="NoSpacing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1227" w:type="dxa"/>
          </w:tcPr>
          <w:p w14:paraId="4973F0A1" w14:textId="77777777" w:rsidR="00E4468E" w:rsidRPr="00C7183B" w:rsidRDefault="00E4468E" w:rsidP="00C7183B">
            <w:pPr>
              <w:pStyle w:val="NoSpacing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990" w:type="dxa"/>
          </w:tcPr>
          <w:p w14:paraId="7FE3198A" w14:textId="77777777" w:rsidR="00E4468E" w:rsidRPr="00C7183B" w:rsidRDefault="00E4468E" w:rsidP="00C7183B">
            <w:pPr>
              <w:pStyle w:val="NoSpacing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</w:tr>
      <w:tr w:rsidR="000C7015" w:rsidRPr="00C7183B" w14:paraId="0423F698" w14:textId="77777777" w:rsidTr="00940D12">
        <w:tc>
          <w:tcPr>
            <w:tcW w:w="7938" w:type="dxa"/>
          </w:tcPr>
          <w:p w14:paraId="30802578" w14:textId="77777777" w:rsidR="00E97310" w:rsidRPr="00C7183B" w:rsidRDefault="001D0A43" w:rsidP="00C7183B">
            <w:pPr>
              <w:pStyle w:val="NoSpacing"/>
              <w:rPr>
                <w:rFonts w:ascii="Times New Roman" w:hAnsi="Times New Roman"/>
                <w:bCs/>
                <w:sz w:val="24"/>
                <w:szCs w:val="20"/>
              </w:rPr>
            </w:pPr>
            <w:r w:rsidRPr="00C7183B">
              <w:rPr>
                <w:rFonts w:ascii="Times New Roman" w:hAnsi="Times New Roman"/>
                <w:bCs/>
                <w:sz w:val="24"/>
                <w:szCs w:val="20"/>
              </w:rPr>
              <w:t>There were o</w:t>
            </w:r>
            <w:r w:rsidR="00E97310" w:rsidRPr="00C7183B">
              <w:rPr>
                <w:rFonts w:ascii="Times New Roman" w:hAnsi="Times New Roman"/>
                <w:bCs/>
                <w:sz w:val="24"/>
                <w:szCs w:val="20"/>
              </w:rPr>
              <w:t>pportunities to expand knowledge of community resources</w:t>
            </w:r>
          </w:p>
          <w:p w14:paraId="3F2A4190" w14:textId="77777777" w:rsidR="00E4468E" w:rsidRPr="00C7183B" w:rsidRDefault="00E4468E" w:rsidP="00C7183B">
            <w:pPr>
              <w:pStyle w:val="NoSpacing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1227" w:type="dxa"/>
          </w:tcPr>
          <w:p w14:paraId="53220A67" w14:textId="77777777" w:rsidR="00E4468E" w:rsidRPr="00C7183B" w:rsidRDefault="00E4468E" w:rsidP="00C7183B">
            <w:pPr>
              <w:pStyle w:val="NoSpacing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990" w:type="dxa"/>
          </w:tcPr>
          <w:p w14:paraId="5BF5EA22" w14:textId="77777777" w:rsidR="00E4468E" w:rsidRPr="00C7183B" w:rsidRDefault="00E4468E" w:rsidP="00C7183B">
            <w:pPr>
              <w:pStyle w:val="NoSpacing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</w:tr>
      <w:tr w:rsidR="000C7015" w:rsidRPr="00C7183B" w14:paraId="7F55C943" w14:textId="77777777" w:rsidTr="00940D12">
        <w:tc>
          <w:tcPr>
            <w:tcW w:w="7938" w:type="dxa"/>
          </w:tcPr>
          <w:p w14:paraId="72B7C955" w14:textId="77777777" w:rsidR="00E97310" w:rsidRPr="00C7183B" w:rsidRDefault="00E97310" w:rsidP="00C7183B">
            <w:pPr>
              <w:pStyle w:val="NoSpacing"/>
              <w:rPr>
                <w:rFonts w:ascii="Times New Roman" w:hAnsi="Times New Roman"/>
                <w:bCs/>
                <w:sz w:val="24"/>
                <w:szCs w:val="20"/>
              </w:rPr>
            </w:pPr>
            <w:r w:rsidRPr="00C7183B">
              <w:rPr>
                <w:rFonts w:ascii="Times New Roman" w:hAnsi="Times New Roman"/>
                <w:bCs/>
                <w:sz w:val="24"/>
                <w:szCs w:val="20"/>
              </w:rPr>
              <w:t>Student work area/supplies/equipment were adequate</w:t>
            </w:r>
          </w:p>
          <w:p w14:paraId="0FB3B0DA" w14:textId="77777777" w:rsidR="00E4468E" w:rsidRPr="00C7183B" w:rsidRDefault="00E4468E" w:rsidP="00C7183B">
            <w:pPr>
              <w:pStyle w:val="NoSpacing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1227" w:type="dxa"/>
          </w:tcPr>
          <w:p w14:paraId="7B944F1E" w14:textId="77777777" w:rsidR="00E4468E" w:rsidRPr="00C7183B" w:rsidRDefault="00E4468E" w:rsidP="00C7183B">
            <w:pPr>
              <w:pStyle w:val="NoSpacing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990" w:type="dxa"/>
          </w:tcPr>
          <w:p w14:paraId="03AC2D62" w14:textId="77777777" w:rsidR="00E4468E" w:rsidRPr="00C7183B" w:rsidRDefault="00E4468E" w:rsidP="00C7183B">
            <w:pPr>
              <w:pStyle w:val="NoSpacing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</w:tr>
    </w:tbl>
    <w:p w14:paraId="1917062E" w14:textId="77777777" w:rsidR="00226CE4" w:rsidRPr="00C7183B" w:rsidRDefault="00226CE4" w:rsidP="00C7183B">
      <w:pPr>
        <w:pStyle w:val="NoSpacing"/>
        <w:rPr>
          <w:rFonts w:ascii="Times New Roman" w:hAnsi="Times New Roman"/>
          <w:spacing w:val="-2"/>
          <w:sz w:val="24"/>
        </w:rPr>
      </w:pPr>
    </w:p>
    <w:p w14:paraId="2354C97C" w14:textId="77777777" w:rsidR="00226CE4" w:rsidRDefault="00226CE4" w:rsidP="00C7183B">
      <w:pPr>
        <w:pStyle w:val="NoSpacing"/>
        <w:rPr>
          <w:rFonts w:ascii="Times New Roman" w:hAnsi="Times New Roman"/>
          <w:spacing w:val="-2"/>
          <w:sz w:val="24"/>
          <w:szCs w:val="24"/>
          <w:u w:val="single"/>
        </w:rPr>
      </w:pPr>
      <w:r w:rsidRPr="00C7183B">
        <w:rPr>
          <w:rFonts w:ascii="Times New Roman" w:hAnsi="Times New Roman"/>
          <w:spacing w:val="-2"/>
          <w:sz w:val="24"/>
          <w:szCs w:val="24"/>
        </w:rPr>
        <w:t>Additional educational opportunities provided</w:t>
      </w:r>
      <w:r w:rsidR="002D0F0D" w:rsidRPr="00C7183B">
        <w:rPr>
          <w:rFonts w:ascii="Times New Roman" w:hAnsi="Times New Roman"/>
          <w:spacing w:val="-2"/>
          <w:sz w:val="24"/>
          <w:szCs w:val="24"/>
        </w:rPr>
        <w:t xml:space="preserve"> with comments</w:t>
      </w:r>
      <w:r w:rsidRPr="00C7183B">
        <w:rPr>
          <w:rFonts w:ascii="Times New Roman" w:hAnsi="Times New Roman"/>
          <w:spacing w:val="-2"/>
          <w:sz w:val="24"/>
          <w:szCs w:val="24"/>
        </w:rPr>
        <w:t xml:space="preserve"> (specify):  </w:t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="00CE587D"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="00CE587D"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="00CE587D"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="00CE587D"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="00CE587D"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</w:p>
    <w:p w14:paraId="06C26B6C" w14:textId="77777777" w:rsidR="00940D12" w:rsidRDefault="00940D12" w:rsidP="00C7183B">
      <w:pPr>
        <w:pStyle w:val="NoSpacing"/>
        <w:rPr>
          <w:rFonts w:ascii="Times New Roman" w:hAnsi="Times New Roman"/>
          <w:spacing w:val="-2"/>
          <w:sz w:val="24"/>
          <w:szCs w:val="24"/>
          <w:u w:val="single"/>
        </w:rPr>
      </w:pPr>
    </w:p>
    <w:p w14:paraId="6B9FCBC0" w14:textId="77777777" w:rsidR="00940D12" w:rsidRPr="005957D1" w:rsidRDefault="00940D12" w:rsidP="00C7183B">
      <w:pPr>
        <w:pStyle w:val="NoSpacing"/>
        <w:rPr>
          <w:rFonts w:ascii="Times New Roman" w:hAnsi="Times New Roman"/>
          <w:b/>
          <w:spacing w:val="-2"/>
          <w:sz w:val="24"/>
          <w:szCs w:val="24"/>
        </w:rPr>
      </w:pPr>
      <w:r w:rsidRPr="005957D1">
        <w:rPr>
          <w:rFonts w:ascii="Times New Roman" w:hAnsi="Times New Roman"/>
          <w:b/>
          <w:spacing w:val="-2"/>
          <w:sz w:val="24"/>
          <w:szCs w:val="24"/>
        </w:rPr>
        <w:t>DOCUMENTATION AND CASE LOAD</w:t>
      </w:r>
    </w:p>
    <w:p w14:paraId="6C586375" w14:textId="77777777" w:rsidR="00E4468E" w:rsidRPr="00C7183B" w:rsidRDefault="00E4468E" w:rsidP="00C7183B">
      <w:pPr>
        <w:pStyle w:val="NoSpacing"/>
        <w:rPr>
          <w:rFonts w:ascii="Times New Roman" w:hAnsi="Times New Roman"/>
          <w:bCs/>
          <w:sz w:val="24"/>
          <w:szCs w:val="20"/>
        </w:rPr>
      </w:pPr>
    </w:p>
    <w:p w14:paraId="15EC7020" w14:textId="77777777" w:rsidR="00E4468E" w:rsidRPr="00C7183B" w:rsidRDefault="00E4468E" w:rsidP="00C7183B">
      <w:pPr>
        <w:pStyle w:val="NoSpacing"/>
        <w:rPr>
          <w:rFonts w:ascii="Times New Roman" w:hAnsi="Times New Roman"/>
          <w:sz w:val="24"/>
        </w:rPr>
      </w:pPr>
      <w:r w:rsidRPr="00C7183B">
        <w:rPr>
          <w:rFonts w:ascii="Times New Roman" w:hAnsi="Times New Roman"/>
          <w:bCs/>
          <w:sz w:val="24"/>
        </w:rPr>
        <w:t>Documentation Format</w:t>
      </w:r>
      <w:r w:rsidRPr="00C7183B">
        <w:rPr>
          <w:rFonts w:ascii="Times New Roman" w:hAnsi="Times New Roman"/>
          <w:sz w:val="24"/>
        </w:rPr>
        <w:t xml:space="preserve">: </w:t>
      </w:r>
      <w:bookmarkStart w:id="4" w:name="Checklist"/>
    </w:p>
    <w:p w14:paraId="2A962F67" w14:textId="77777777" w:rsidR="00226CE4" w:rsidRPr="00C7183B" w:rsidRDefault="00226CE4" w:rsidP="00C7183B">
      <w:pPr>
        <w:pStyle w:val="NoSpacing"/>
        <w:rPr>
          <w:rFonts w:ascii="Times New Roman" w:hAnsi="Times New Roman"/>
          <w:sz w:val="24"/>
        </w:rPr>
      </w:pPr>
    </w:p>
    <w:p w14:paraId="5EA54999" w14:textId="77777777" w:rsidR="00E4468E" w:rsidRPr="00C7183B" w:rsidRDefault="0009597F" w:rsidP="00C7183B">
      <w:pPr>
        <w:pStyle w:val="NoSpacing"/>
        <w:rPr>
          <w:rFonts w:ascii="Times New Roman" w:hAnsi="Times New Roman"/>
          <w:sz w:val="24"/>
        </w:rPr>
      </w:pPr>
      <w:r w:rsidRPr="00C7183B">
        <w:rPr>
          <w:rFonts w:ascii="Times New Roman" w:hAnsi="Times New Roman"/>
          <w:sz w:val="24"/>
        </w:rPr>
        <w:fldChar w:fldCharType="begin">
          <w:ffData>
            <w:name w:val="Checklist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E4468E" w:rsidRPr="00C7183B">
        <w:rPr>
          <w:rFonts w:ascii="Times New Roman" w:hAnsi="Times New Roman"/>
          <w:sz w:val="24"/>
        </w:rPr>
        <w:instrText xml:space="preserve"> FORMCHECKBOX </w:instrText>
      </w:r>
      <w:r w:rsidR="00A00ED2">
        <w:rPr>
          <w:rFonts w:ascii="Times New Roman" w:hAnsi="Times New Roman"/>
          <w:sz w:val="24"/>
        </w:rPr>
      </w:r>
      <w:r w:rsidR="00A00ED2">
        <w:rPr>
          <w:rFonts w:ascii="Times New Roman" w:hAnsi="Times New Roman"/>
          <w:sz w:val="24"/>
        </w:rPr>
        <w:fldChar w:fldCharType="separate"/>
      </w:r>
      <w:r w:rsidRPr="00C7183B">
        <w:rPr>
          <w:rFonts w:ascii="Times New Roman" w:hAnsi="Times New Roman"/>
          <w:sz w:val="24"/>
        </w:rPr>
        <w:fldChar w:fldCharType="end"/>
      </w:r>
      <w:bookmarkEnd w:id="4"/>
      <w:r w:rsidR="00E4468E" w:rsidRPr="00C7183B">
        <w:rPr>
          <w:rFonts w:ascii="Times New Roman" w:hAnsi="Times New Roman"/>
          <w:sz w:val="24"/>
        </w:rPr>
        <w:t xml:space="preserve">Narrative </w:t>
      </w:r>
      <w:bookmarkStart w:id="5" w:name="Narrative"/>
      <w:r w:rsidR="00E4468E" w:rsidRPr="00C7183B">
        <w:rPr>
          <w:rFonts w:ascii="Times New Roman" w:hAnsi="Times New Roman"/>
          <w:sz w:val="24"/>
        </w:rPr>
        <w:t xml:space="preserve">     </w:t>
      </w:r>
      <w:r w:rsidRPr="00C7183B">
        <w:rPr>
          <w:rFonts w:ascii="Times New Roman" w:hAnsi="Times New Roman"/>
          <w:sz w:val="24"/>
        </w:rPr>
        <w:fldChar w:fldCharType="begin">
          <w:ffData>
            <w:name w:val="Narrative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E4468E" w:rsidRPr="00C7183B">
        <w:rPr>
          <w:rFonts w:ascii="Times New Roman" w:hAnsi="Times New Roman"/>
          <w:sz w:val="24"/>
        </w:rPr>
        <w:instrText xml:space="preserve"> FORMCHECKBOX </w:instrText>
      </w:r>
      <w:r w:rsidR="00A00ED2">
        <w:rPr>
          <w:rFonts w:ascii="Times New Roman" w:hAnsi="Times New Roman"/>
          <w:sz w:val="24"/>
        </w:rPr>
      </w:r>
      <w:r w:rsidR="00A00ED2">
        <w:rPr>
          <w:rFonts w:ascii="Times New Roman" w:hAnsi="Times New Roman"/>
          <w:sz w:val="24"/>
        </w:rPr>
        <w:fldChar w:fldCharType="separate"/>
      </w:r>
      <w:r w:rsidRPr="00C7183B">
        <w:rPr>
          <w:rFonts w:ascii="Times New Roman" w:hAnsi="Times New Roman"/>
          <w:sz w:val="24"/>
        </w:rPr>
        <w:fldChar w:fldCharType="end"/>
      </w:r>
      <w:bookmarkEnd w:id="5"/>
      <w:r w:rsidR="00E4468E" w:rsidRPr="00C7183B">
        <w:rPr>
          <w:rFonts w:ascii="Times New Roman" w:hAnsi="Times New Roman"/>
          <w:sz w:val="24"/>
        </w:rPr>
        <w:t xml:space="preserve">SOAP </w:t>
      </w:r>
      <w:bookmarkStart w:id="6" w:name="Other_3"/>
      <w:r w:rsidR="00E4468E" w:rsidRPr="00C7183B">
        <w:rPr>
          <w:rFonts w:ascii="Times New Roman" w:hAnsi="Times New Roman"/>
          <w:sz w:val="24"/>
        </w:rPr>
        <w:t xml:space="preserve">      </w:t>
      </w:r>
      <w:r w:rsidRPr="00C7183B">
        <w:rPr>
          <w:rFonts w:ascii="Times New Roman" w:hAnsi="Times New Roman"/>
          <w:sz w:val="24"/>
        </w:rPr>
        <w:fldChar w:fldCharType="begin">
          <w:ffData>
            <w:name w:val="Other_3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E4468E" w:rsidRPr="00C7183B">
        <w:rPr>
          <w:rFonts w:ascii="Times New Roman" w:hAnsi="Times New Roman"/>
          <w:sz w:val="24"/>
        </w:rPr>
        <w:instrText xml:space="preserve"> FORMCHECKBOX </w:instrText>
      </w:r>
      <w:r w:rsidR="00A00ED2">
        <w:rPr>
          <w:rFonts w:ascii="Times New Roman" w:hAnsi="Times New Roman"/>
          <w:sz w:val="24"/>
        </w:rPr>
      </w:r>
      <w:r w:rsidR="00A00ED2">
        <w:rPr>
          <w:rFonts w:ascii="Times New Roman" w:hAnsi="Times New Roman"/>
          <w:sz w:val="24"/>
        </w:rPr>
        <w:fldChar w:fldCharType="separate"/>
      </w:r>
      <w:r w:rsidRPr="00C7183B">
        <w:rPr>
          <w:rFonts w:ascii="Times New Roman" w:hAnsi="Times New Roman"/>
          <w:sz w:val="24"/>
        </w:rPr>
        <w:fldChar w:fldCharType="end"/>
      </w:r>
      <w:bookmarkEnd w:id="6"/>
      <w:r w:rsidR="00E4468E" w:rsidRPr="00C7183B">
        <w:rPr>
          <w:rFonts w:ascii="Times New Roman" w:hAnsi="Times New Roman"/>
          <w:sz w:val="24"/>
        </w:rPr>
        <w:t xml:space="preserve">Checklist </w:t>
      </w:r>
      <w:bookmarkStart w:id="7" w:name="SOAP"/>
      <w:r w:rsidR="00E4468E" w:rsidRPr="00C7183B">
        <w:rPr>
          <w:rFonts w:ascii="Times New Roman" w:hAnsi="Times New Roman"/>
          <w:sz w:val="24"/>
        </w:rPr>
        <w:t xml:space="preserve">        </w:t>
      </w:r>
      <w:r w:rsidRPr="00C7183B">
        <w:rPr>
          <w:rFonts w:ascii="Times New Roman" w:hAnsi="Times New Roman"/>
          <w:sz w:val="24"/>
        </w:rPr>
        <w:fldChar w:fldCharType="begin">
          <w:ffData>
            <w:name w:val="SOAP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E4468E" w:rsidRPr="00C7183B">
        <w:rPr>
          <w:rFonts w:ascii="Times New Roman" w:hAnsi="Times New Roman"/>
          <w:sz w:val="24"/>
        </w:rPr>
        <w:instrText xml:space="preserve"> FORMCHECKBOX </w:instrText>
      </w:r>
      <w:r w:rsidR="00A00ED2">
        <w:rPr>
          <w:rFonts w:ascii="Times New Roman" w:hAnsi="Times New Roman"/>
          <w:sz w:val="24"/>
        </w:rPr>
      </w:r>
      <w:r w:rsidR="00A00ED2">
        <w:rPr>
          <w:rFonts w:ascii="Times New Roman" w:hAnsi="Times New Roman"/>
          <w:sz w:val="24"/>
        </w:rPr>
        <w:fldChar w:fldCharType="separate"/>
      </w:r>
      <w:r w:rsidRPr="00C7183B">
        <w:rPr>
          <w:rFonts w:ascii="Times New Roman" w:hAnsi="Times New Roman"/>
          <w:sz w:val="24"/>
        </w:rPr>
        <w:fldChar w:fldCharType="end"/>
      </w:r>
      <w:bookmarkEnd w:id="7"/>
      <w:r w:rsidR="00E4468E" w:rsidRPr="00C7183B">
        <w:rPr>
          <w:rFonts w:ascii="Times New Roman" w:hAnsi="Times New Roman"/>
          <w:sz w:val="24"/>
        </w:rPr>
        <w:t xml:space="preserve">Other:_______________________ </w:t>
      </w:r>
    </w:p>
    <w:bookmarkStart w:id="8" w:name="Handwritten_documentation"/>
    <w:p w14:paraId="060561DB" w14:textId="77777777" w:rsidR="00E4468E" w:rsidRPr="00C7183B" w:rsidRDefault="0009597F" w:rsidP="00C7183B">
      <w:pPr>
        <w:pStyle w:val="NoSpacing"/>
        <w:rPr>
          <w:rFonts w:ascii="Times New Roman" w:hAnsi="Times New Roman"/>
          <w:sz w:val="24"/>
        </w:rPr>
      </w:pPr>
      <w:r w:rsidRPr="00C7183B">
        <w:rPr>
          <w:rFonts w:ascii="Times New Roman" w:hAnsi="Times New Roman"/>
          <w:sz w:val="24"/>
        </w:rPr>
        <w:fldChar w:fldCharType="begin">
          <w:ffData>
            <w:name w:val="Handwritten_document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E4468E" w:rsidRPr="00C7183B">
        <w:rPr>
          <w:rFonts w:ascii="Times New Roman" w:hAnsi="Times New Roman"/>
          <w:sz w:val="24"/>
        </w:rPr>
        <w:instrText xml:space="preserve"> FORMCHECKBOX </w:instrText>
      </w:r>
      <w:r w:rsidR="00A00ED2">
        <w:rPr>
          <w:rFonts w:ascii="Times New Roman" w:hAnsi="Times New Roman"/>
          <w:sz w:val="24"/>
        </w:rPr>
      </w:r>
      <w:r w:rsidR="00A00ED2">
        <w:rPr>
          <w:rFonts w:ascii="Times New Roman" w:hAnsi="Times New Roman"/>
          <w:sz w:val="24"/>
        </w:rPr>
        <w:fldChar w:fldCharType="separate"/>
      </w:r>
      <w:r w:rsidRPr="00C7183B">
        <w:rPr>
          <w:rFonts w:ascii="Times New Roman" w:hAnsi="Times New Roman"/>
          <w:sz w:val="24"/>
        </w:rPr>
        <w:fldChar w:fldCharType="end"/>
      </w:r>
      <w:bookmarkEnd w:id="8"/>
      <w:r w:rsidR="00E4468E" w:rsidRPr="00C7183B">
        <w:rPr>
          <w:rFonts w:ascii="Times New Roman" w:hAnsi="Times New Roman"/>
          <w:sz w:val="24"/>
        </w:rPr>
        <w:t xml:space="preserve">Hand-written documentation      </w:t>
      </w:r>
      <w:bookmarkStart w:id="9" w:name="Computerized_Medical_Records"/>
      <w:r w:rsidRPr="00C7183B">
        <w:rPr>
          <w:rFonts w:ascii="Times New Roman" w:hAnsi="Times New Roman"/>
          <w:sz w:val="24"/>
        </w:rPr>
        <w:fldChar w:fldCharType="begin">
          <w:ffData>
            <w:name w:val="Computerized_Medical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E4468E" w:rsidRPr="00C7183B">
        <w:rPr>
          <w:rFonts w:ascii="Times New Roman" w:hAnsi="Times New Roman"/>
          <w:sz w:val="24"/>
        </w:rPr>
        <w:instrText xml:space="preserve"> FORMCHECKBOX </w:instrText>
      </w:r>
      <w:r w:rsidR="00A00ED2">
        <w:rPr>
          <w:rFonts w:ascii="Times New Roman" w:hAnsi="Times New Roman"/>
          <w:sz w:val="24"/>
        </w:rPr>
      </w:r>
      <w:r w:rsidR="00A00ED2">
        <w:rPr>
          <w:rFonts w:ascii="Times New Roman" w:hAnsi="Times New Roman"/>
          <w:sz w:val="24"/>
        </w:rPr>
        <w:fldChar w:fldCharType="separate"/>
      </w:r>
      <w:r w:rsidRPr="00C7183B">
        <w:rPr>
          <w:rFonts w:ascii="Times New Roman" w:hAnsi="Times New Roman"/>
          <w:sz w:val="24"/>
        </w:rPr>
        <w:fldChar w:fldCharType="end"/>
      </w:r>
      <w:bookmarkEnd w:id="9"/>
      <w:r w:rsidR="00E4468E" w:rsidRPr="00C7183B">
        <w:rPr>
          <w:rFonts w:ascii="Times New Roman" w:hAnsi="Times New Roman"/>
          <w:sz w:val="24"/>
        </w:rPr>
        <w:t xml:space="preserve">Electronic </w:t>
      </w:r>
    </w:p>
    <w:p w14:paraId="1787B7EC" w14:textId="77777777" w:rsidR="00940D12" w:rsidRDefault="00940D12" w:rsidP="00C7183B">
      <w:pPr>
        <w:pStyle w:val="NoSpacing"/>
        <w:rPr>
          <w:rFonts w:ascii="Times New Roman" w:hAnsi="Times New Roman"/>
          <w:sz w:val="24"/>
        </w:rPr>
      </w:pPr>
    </w:p>
    <w:p w14:paraId="4CA79666" w14:textId="77777777" w:rsidR="00A97B83" w:rsidRPr="00C7183B" w:rsidRDefault="00A97B83" w:rsidP="00C7183B">
      <w:pPr>
        <w:pStyle w:val="NoSpacing"/>
        <w:rPr>
          <w:rFonts w:ascii="Times New Roman" w:hAnsi="Times New Roman"/>
          <w:sz w:val="24"/>
          <w:u w:val="single"/>
        </w:rPr>
      </w:pPr>
      <w:r w:rsidRPr="00C7183B">
        <w:rPr>
          <w:rFonts w:ascii="Times New Roman" w:hAnsi="Times New Roman"/>
          <w:sz w:val="24"/>
        </w:rPr>
        <w:t xml:space="preserve">If electronic, name format &amp; program: </w:t>
      </w:r>
      <w:r w:rsidRPr="00C7183B">
        <w:rPr>
          <w:rFonts w:ascii="Times New Roman" w:hAnsi="Times New Roman"/>
          <w:sz w:val="24"/>
          <w:u w:val="single"/>
        </w:rPr>
        <w:tab/>
      </w:r>
      <w:r w:rsidRPr="00C7183B">
        <w:rPr>
          <w:rFonts w:ascii="Times New Roman" w:hAnsi="Times New Roman"/>
          <w:sz w:val="24"/>
          <w:u w:val="single"/>
        </w:rPr>
        <w:tab/>
      </w:r>
      <w:r w:rsidRPr="00C7183B">
        <w:rPr>
          <w:rFonts w:ascii="Times New Roman" w:hAnsi="Times New Roman"/>
          <w:sz w:val="24"/>
          <w:u w:val="single"/>
        </w:rPr>
        <w:tab/>
      </w:r>
      <w:r w:rsidRPr="00C7183B">
        <w:rPr>
          <w:rFonts w:ascii="Times New Roman" w:hAnsi="Times New Roman"/>
          <w:sz w:val="24"/>
          <w:u w:val="single"/>
        </w:rPr>
        <w:tab/>
      </w:r>
      <w:r w:rsidRPr="00C7183B">
        <w:rPr>
          <w:rFonts w:ascii="Times New Roman" w:hAnsi="Times New Roman"/>
          <w:sz w:val="24"/>
          <w:u w:val="single"/>
        </w:rPr>
        <w:tab/>
      </w:r>
      <w:r w:rsidRPr="00C7183B">
        <w:rPr>
          <w:rFonts w:ascii="Times New Roman" w:hAnsi="Times New Roman"/>
          <w:sz w:val="24"/>
          <w:u w:val="single"/>
        </w:rPr>
        <w:tab/>
      </w:r>
      <w:r w:rsidRPr="00C7183B">
        <w:rPr>
          <w:rFonts w:ascii="Times New Roman" w:hAnsi="Times New Roman"/>
          <w:sz w:val="24"/>
          <w:u w:val="single"/>
        </w:rPr>
        <w:tab/>
      </w:r>
      <w:r w:rsidRPr="00C7183B">
        <w:rPr>
          <w:rFonts w:ascii="Times New Roman" w:hAnsi="Times New Roman"/>
          <w:sz w:val="24"/>
          <w:u w:val="single"/>
        </w:rPr>
        <w:tab/>
      </w:r>
    </w:p>
    <w:p w14:paraId="5441B3B3" w14:textId="77777777" w:rsidR="00A97B83" w:rsidRPr="00C7183B" w:rsidRDefault="00A97B83" w:rsidP="00C7183B">
      <w:pPr>
        <w:pStyle w:val="NoSpacing"/>
        <w:rPr>
          <w:rFonts w:ascii="Times New Roman" w:hAnsi="Times New Roman"/>
          <w:sz w:val="24"/>
          <w:u w:val="single"/>
        </w:rPr>
      </w:pPr>
    </w:p>
    <w:p w14:paraId="7797C266" w14:textId="77777777" w:rsidR="00226CE4" w:rsidRPr="00C7183B" w:rsidRDefault="00E4468E" w:rsidP="00C7183B">
      <w:pPr>
        <w:pStyle w:val="NoSpacing"/>
        <w:rPr>
          <w:rFonts w:ascii="Times New Roman" w:hAnsi="Times New Roman"/>
          <w:sz w:val="24"/>
          <w:u w:val="single"/>
        </w:rPr>
      </w:pPr>
      <w:r w:rsidRPr="00C7183B">
        <w:rPr>
          <w:rFonts w:ascii="Times New Roman" w:hAnsi="Times New Roman"/>
          <w:sz w:val="24"/>
        </w:rPr>
        <w:t xml:space="preserve">Time frame &amp; frequency of documentation: </w:t>
      </w:r>
      <w:r w:rsidR="00226CE4" w:rsidRPr="00C7183B">
        <w:rPr>
          <w:rFonts w:ascii="Times New Roman" w:hAnsi="Times New Roman"/>
          <w:sz w:val="24"/>
          <w:u w:val="single"/>
        </w:rPr>
        <w:tab/>
      </w:r>
      <w:r w:rsidR="00226CE4" w:rsidRPr="00C7183B">
        <w:rPr>
          <w:rFonts w:ascii="Times New Roman" w:hAnsi="Times New Roman"/>
          <w:sz w:val="24"/>
          <w:u w:val="single"/>
        </w:rPr>
        <w:tab/>
      </w:r>
      <w:r w:rsidR="00226CE4" w:rsidRPr="00C7183B">
        <w:rPr>
          <w:rFonts w:ascii="Times New Roman" w:hAnsi="Times New Roman"/>
          <w:sz w:val="24"/>
          <w:u w:val="single"/>
        </w:rPr>
        <w:tab/>
      </w:r>
      <w:r w:rsidR="00226CE4" w:rsidRPr="00C7183B">
        <w:rPr>
          <w:rFonts w:ascii="Times New Roman" w:hAnsi="Times New Roman"/>
          <w:sz w:val="24"/>
          <w:u w:val="single"/>
        </w:rPr>
        <w:tab/>
      </w:r>
      <w:r w:rsidR="00226CE4" w:rsidRPr="00C7183B">
        <w:rPr>
          <w:rFonts w:ascii="Times New Roman" w:hAnsi="Times New Roman"/>
          <w:sz w:val="24"/>
          <w:u w:val="single"/>
        </w:rPr>
        <w:tab/>
      </w:r>
      <w:r w:rsidR="00226CE4" w:rsidRPr="00C7183B">
        <w:rPr>
          <w:rFonts w:ascii="Times New Roman" w:hAnsi="Times New Roman"/>
          <w:sz w:val="24"/>
          <w:u w:val="single"/>
        </w:rPr>
        <w:tab/>
      </w:r>
      <w:r w:rsidR="00226CE4" w:rsidRPr="00C7183B">
        <w:rPr>
          <w:rFonts w:ascii="Times New Roman" w:hAnsi="Times New Roman"/>
          <w:sz w:val="24"/>
          <w:u w:val="single"/>
        </w:rPr>
        <w:tab/>
      </w:r>
      <w:r w:rsidR="000742B9">
        <w:rPr>
          <w:rFonts w:ascii="Times New Roman" w:hAnsi="Times New Roman"/>
          <w:sz w:val="24"/>
          <w:u w:val="single"/>
        </w:rPr>
        <w:tab/>
      </w:r>
    </w:p>
    <w:p w14:paraId="1409C43C" w14:textId="77777777" w:rsidR="00226CE4" w:rsidRPr="00C7183B" w:rsidRDefault="00226CE4" w:rsidP="00C7183B">
      <w:pPr>
        <w:pStyle w:val="NoSpacing"/>
        <w:rPr>
          <w:rFonts w:ascii="Times New Roman" w:hAnsi="Times New Roman"/>
          <w:sz w:val="24"/>
          <w:u w:val="single"/>
        </w:rPr>
      </w:pPr>
    </w:p>
    <w:p w14:paraId="55B9EAF7" w14:textId="77777777" w:rsidR="00E4468E" w:rsidRPr="00C7183B" w:rsidRDefault="00226CE4" w:rsidP="00C7183B">
      <w:pPr>
        <w:pStyle w:val="NoSpacing"/>
        <w:rPr>
          <w:rFonts w:ascii="Times New Roman" w:hAnsi="Times New Roman"/>
          <w:sz w:val="24"/>
          <w:u w:val="single"/>
        </w:rPr>
      </w:pPr>
      <w:r w:rsidRPr="00C7183B">
        <w:rPr>
          <w:rFonts w:ascii="Times New Roman" w:hAnsi="Times New Roman"/>
          <w:sz w:val="24"/>
          <w:u w:val="single"/>
        </w:rPr>
        <w:tab/>
      </w:r>
      <w:r w:rsidRPr="00C7183B">
        <w:rPr>
          <w:rFonts w:ascii="Times New Roman" w:hAnsi="Times New Roman"/>
          <w:sz w:val="24"/>
          <w:u w:val="single"/>
        </w:rPr>
        <w:tab/>
      </w:r>
      <w:r w:rsidRPr="00C7183B">
        <w:rPr>
          <w:rFonts w:ascii="Times New Roman" w:hAnsi="Times New Roman"/>
          <w:sz w:val="24"/>
          <w:u w:val="single"/>
        </w:rPr>
        <w:tab/>
      </w:r>
      <w:r w:rsidRPr="00C7183B">
        <w:rPr>
          <w:rFonts w:ascii="Times New Roman" w:hAnsi="Times New Roman"/>
          <w:sz w:val="24"/>
          <w:u w:val="single"/>
        </w:rPr>
        <w:tab/>
      </w:r>
      <w:r w:rsidRPr="00C7183B">
        <w:rPr>
          <w:rFonts w:ascii="Times New Roman" w:hAnsi="Times New Roman"/>
          <w:sz w:val="24"/>
          <w:u w:val="single"/>
        </w:rPr>
        <w:tab/>
      </w:r>
      <w:r w:rsidRPr="00C7183B">
        <w:rPr>
          <w:rFonts w:ascii="Times New Roman" w:hAnsi="Times New Roman"/>
          <w:sz w:val="24"/>
          <w:u w:val="single"/>
        </w:rPr>
        <w:tab/>
      </w:r>
      <w:r w:rsidRPr="00C7183B">
        <w:rPr>
          <w:rFonts w:ascii="Times New Roman" w:hAnsi="Times New Roman"/>
          <w:sz w:val="24"/>
          <w:u w:val="single"/>
        </w:rPr>
        <w:tab/>
      </w:r>
      <w:r w:rsidRPr="00C7183B">
        <w:rPr>
          <w:rFonts w:ascii="Times New Roman" w:hAnsi="Times New Roman"/>
          <w:sz w:val="24"/>
          <w:u w:val="single"/>
        </w:rPr>
        <w:tab/>
      </w:r>
      <w:r w:rsidRPr="00C7183B">
        <w:rPr>
          <w:rFonts w:ascii="Times New Roman" w:hAnsi="Times New Roman"/>
          <w:sz w:val="24"/>
          <w:u w:val="single"/>
        </w:rPr>
        <w:tab/>
      </w:r>
      <w:r w:rsidRPr="00C7183B">
        <w:rPr>
          <w:rFonts w:ascii="Times New Roman" w:hAnsi="Times New Roman"/>
          <w:sz w:val="24"/>
          <w:u w:val="single"/>
        </w:rPr>
        <w:tab/>
      </w:r>
      <w:r w:rsidRPr="00C7183B">
        <w:rPr>
          <w:rFonts w:ascii="Times New Roman" w:hAnsi="Times New Roman"/>
          <w:sz w:val="24"/>
          <w:u w:val="single"/>
        </w:rPr>
        <w:tab/>
      </w:r>
      <w:r w:rsidRPr="00C7183B">
        <w:rPr>
          <w:rFonts w:ascii="Times New Roman" w:hAnsi="Times New Roman"/>
          <w:sz w:val="24"/>
          <w:u w:val="single"/>
        </w:rPr>
        <w:tab/>
      </w:r>
      <w:r w:rsidRPr="00C7183B">
        <w:rPr>
          <w:rFonts w:ascii="Times New Roman" w:hAnsi="Times New Roman"/>
          <w:sz w:val="24"/>
          <w:u w:val="single"/>
        </w:rPr>
        <w:tab/>
      </w:r>
    </w:p>
    <w:p w14:paraId="5877F646" w14:textId="77777777" w:rsidR="00E4468E" w:rsidRPr="00C7183B" w:rsidRDefault="00E4468E" w:rsidP="00C7183B">
      <w:pPr>
        <w:pStyle w:val="NoSpacing"/>
        <w:rPr>
          <w:rFonts w:ascii="Times New Roman" w:hAnsi="Times New Roman"/>
          <w:spacing w:val="-2"/>
          <w:sz w:val="24"/>
        </w:rPr>
      </w:pPr>
    </w:p>
    <w:p w14:paraId="0D2FAE87" w14:textId="77777777" w:rsidR="00E4468E" w:rsidRPr="00C7183B" w:rsidRDefault="00E4468E" w:rsidP="00C7183B">
      <w:pPr>
        <w:pStyle w:val="NoSpacing"/>
        <w:rPr>
          <w:rFonts w:ascii="Times New Roman" w:hAnsi="Times New Roman"/>
          <w:spacing w:val="-2"/>
          <w:sz w:val="24"/>
          <w:szCs w:val="24"/>
        </w:rPr>
      </w:pPr>
      <w:r w:rsidRPr="00C7183B">
        <w:rPr>
          <w:rFonts w:ascii="Times New Roman" w:hAnsi="Times New Roman"/>
          <w:spacing w:val="-2"/>
          <w:sz w:val="24"/>
          <w:szCs w:val="24"/>
        </w:rPr>
        <w:t>Ending student caseload expectation:</w:t>
      </w:r>
      <w:r w:rsidRPr="00C7183B">
        <w:rPr>
          <w:rFonts w:ascii="Times New Roman" w:hAnsi="Times New Roman"/>
          <w:spacing w:val="-2"/>
          <w:sz w:val="24"/>
          <w:szCs w:val="24"/>
        </w:rPr>
        <w:tab/>
        <w:t xml:space="preserve"> _____ # of clients per week or day</w:t>
      </w:r>
    </w:p>
    <w:p w14:paraId="79473560" w14:textId="77777777" w:rsidR="00E4468E" w:rsidRPr="00C7183B" w:rsidRDefault="00E4468E" w:rsidP="00C7183B">
      <w:pPr>
        <w:pStyle w:val="NoSpacing"/>
        <w:rPr>
          <w:rFonts w:ascii="Times New Roman" w:hAnsi="Times New Roman"/>
          <w:spacing w:val="-2"/>
          <w:sz w:val="24"/>
          <w:szCs w:val="24"/>
        </w:rPr>
      </w:pPr>
      <w:r w:rsidRPr="00C7183B">
        <w:rPr>
          <w:rFonts w:ascii="Times New Roman" w:hAnsi="Times New Roman"/>
          <w:spacing w:val="-2"/>
          <w:sz w:val="24"/>
          <w:szCs w:val="24"/>
        </w:rPr>
        <w:t>Ending student productivity expectation:  _____ % per day (direct care)</w:t>
      </w:r>
    </w:p>
    <w:p w14:paraId="3BD796E4" w14:textId="77777777" w:rsidR="00E4468E" w:rsidRPr="00C7183B" w:rsidRDefault="00E4468E" w:rsidP="00C7183B">
      <w:pPr>
        <w:pStyle w:val="NoSpacing"/>
        <w:rPr>
          <w:rFonts w:ascii="Times New Roman" w:hAnsi="Times New Roman"/>
          <w:spacing w:val="-2"/>
          <w:sz w:val="24"/>
        </w:rPr>
      </w:pPr>
    </w:p>
    <w:p w14:paraId="58C47BC6" w14:textId="77777777" w:rsidR="006E5BF7" w:rsidRPr="005957D1" w:rsidRDefault="005C4348" w:rsidP="00C7183B">
      <w:pPr>
        <w:pStyle w:val="NoSpacing"/>
        <w:rPr>
          <w:rFonts w:ascii="Times New Roman" w:hAnsi="Times New Roman"/>
          <w:b/>
          <w:spacing w:val="-2"/>
          <w:sz w:val="24"/>
          <w:szCs w:val="24"/>
        </w:rPr>
      </w:pPr>
      <w:r w:rsidRPr="005957D1">
        <w:rPr>
          <w:rFonts w:ascii="Times New Roman" w:hAnsi="Times New Roman"/>
          <w:b/>
          <w:spacing w:val="-2"/>
          <w:sz w:val="24"/>
          <w:szCs w:val="24"/>
        </w:rPr>
        <w:t>SUPERVISION</w:t>
      </w:r>
    </w:p>
    <w:p w14:paraId="04CD37B2" w14:textId="77777777" w:rsidR="006E5BF7" w:rsidRPr="00C7183B" w:rsidRDefault="006E5BF7" w:rsidP="00C7183B">
      <w:pPr>
        <w:pStyle w:val="NoSpacing"/>
        <w:rPr>
          <w:rFonts w:ascii="Times New Roman" w:hAnsi="Times New Roman"/>
          <w:spacing w:val="-2"/>
          <w:sz w:val="24"/>
          <w:szCs w:val="24"/>
        </w:rPr>
      </w:pPr>
    </w:p>
    <w:p w14:paraId="4FDE5632" w14:textId="77777777" w:rsidR="006E5BF7" w:rsidRPr="00C7183B" w:rsidRDefault="005C4348" w:rsidP="00C7183B">
      <w:pPr>
        <w:pStyle w:val="NoSpacing"/>
        <w:rPr>
          <w:rFonts w:ascii="Times New Roman" w:hAnsi="Times New Roman"/>
          <w:spacing w:val="-2"/>
          <w:sz w:val="24"/>
        </w:rPr>
      </w:pPr>
      <w:r w:rsidRPr="00C7183B">
        <w:rPr>
          <w:rFonts w:ascii="Times New Roman" w:hAnsi="Times New Roman"/>
          <w:spacing w:val="-2"/>
          <w:sz w:val="24"/>
        </w:rPr>
        <w:t>What was the primary model of supervision used? (check one)</w:t>
      </w:r>
    </w:p>
    <w:p w14:paraId="1F9D8E4A" w14:textId="77777777" w:rsidR="006E5BF7" w:rsidRPr="00B00D90" w:rsidRDefault="0009597F" w:rsidP="00C7183B">
      <w:pPr>
        <w:pStyle w:val="NoSpacing"/>
        <w:rPr>
          <w:rFonts w:ascii="Times New Roman" w:hAnsi="Times New Roman"/>
          <w:sz w:val="24"/>
        </w:rPr>
      </w:pPr>
      <w:r w:rsidRPr="00B00D90">
        <w:rPr>
          <w:rFonts w:ascii="Times New Roman" w:hAnsi="Times New Roman"/>
          <w:sz w:val="24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C4348" w:rsidRPr="00B00D90">
        <w:rPr>
          <w:rFonts w:ascii="Times New Roman" w:hAnsi="Times New Roman"/>
          <w:sz w:val="24"/>
          <w:szCs w:val="18"/>
        </w:rPr>
        <w:instrText xml:space="preserve"> FORMCHECKBOX </w:instrText>
      </w:r>
      <w:r w:rsidR="00A00ED2">
        <w:rPr>
          <w:rFonts w:ascii="Times New Roman" w:hAnsi="Times New Roman"/>
          <w:sz w:val="24"/>
          <w:szCs w:val="18"/>
        </w:rPr>
      </w:r>
      <w:r w:rsidR="00A00ED2">
        <w:rPr>
          <w:rFonts w:ascii="Times New Roman" w:hAnsi="Times New Roman"/>
          <w:sz w:val="24"/>
          <w:szCs w:val="18"/>
        </w:rPr>
        <w:fldChar w:fldCharType="separate"/>
      </w:r>
      <w:r w:rsidRPr="00B00D90">
        <w:rPr>
          <w:rFonts w:ascii="Times New Roman" w:hAnsi="Times New Roman"/>
          <w:sz w:val="24"/>
          <w:szCs w:val="18"/>
        </w:rPr>
        <w:fldChar w:fldCharType="end"/>
      </w:r>
      <w:r w:rsidR="005C4348" w:rsidRPr="00B00D90">
        <w:rPr>
          <w:rFonts w:ascii="Times New Roman" w:hAnsi="Times New Roman"/>
          <w:sz w:val="24"/>
          <w:szCs w:val="18"/>
        </w:rPr>
        <w:t xml:space="preserve"> </w:t>
      </w:r>
      <w:r w:rsidR="001B466F" w:rsidRPr="00B00D90">
        <w:rPr>
          <w:rFonts w:ascii="Times New Roman" w:hAnsi="Times New Roman"/>
          <w:sz w:val="24"/>
        </w:rPr>
        <w:t xml:space="preserve">one fieldwork </w:t>
      </w:r>
      <w:proofErr w:type="gramStart"/>
      <w:r w:rsidR="001B466F" w:rsidRPr="00B00D90">
        <w:rPr>
          <w:rFonts w:ascii="Times New Roman" w:hAnsi="Times New Roman"/>
          <w:sz w:val="24"/>
        </w:rPr>
        <w:t>educator</w:t>
      </w:r>
      <w:r w:rsidR="005C4348" w:rsidRPr="00B00D90">
        <w:rPr>
          <w:rFonts w:ascii="Times New Roman" w:hAnsi="Times New Roman"/>
          <w:sz w:val="24"/>
        </w:rPr>
        <w:t xml:space="preserve"> :</w:t>
      </w:r>
      <w:proofErr w:type="gramEnd"/>
      <w:r w:rsidR="005C4348" w:rsidRPr="00B00D90">
        <w:rPr>
          <w:rFonts w:ascii="Times New Roman" w:hAnsi="Times New Roman"/>
          <w:sz w:val="24"/>
        </w:rPr>
        <w:t xml:space="preserve"> one student</w:t>
      </w:r>
      <w:r w:rsidR="005C4348" w:rsidRPr="00B00D90">
        <w:rPr>
          <w:rFonts w:ascii="Times New Roman" w:hAnsi="Times New Roman"/>
          <w:sz w:val="24"/>
        </w:rPr>
        <w:tab/>
      </w:r>
    </w:p>
    <w:p w14:paraId="7A68635A" w14:textId="77777777" w:rsidR="006E5BF7" w:rsidRPr="00B00D90" w:rsidRDefault="0009597F" w:rsidP="00C7183B">
      <w:pPr>
        <w:pStyle w:val="NoSpacing"/>
        <w:rPr>
          <w:rFonts w:ascii="Times New Roman" w:hAnsi="Times New Roman"/>
          <w:spacing w:val="-2"/>
          <w:sz w:val="24"/>
        </w:rPr>
      </w:pPr>
      <w:r w:rsidRPr="00B00D90">
        <w:rPr>
          <w:rFonts w:ascii="Times New Roman" w:hAnsi="Times New Roman"/>
          <w:sz w:val="24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C4348" w:rsidRPr="00B00D90">
        <w:rPr>
          <w:rFonts w:ascii="Times New Roman" w:hAnsi="Times New Roman"/>
          <w:sz w:val="24"/>
          <w:szCs w:val="18"/>
        </w:rPr>
        <w:instrText xml:space="preserve"> FORMCHECKBOX </w:instrText>
      </w:r>
      <w:r w:rsidR="00A00ED2">
        <w:rPr>
          <w:rFonts w:ascii="Times New Roman" w:hAnsi="Times New Roman"/>
          <w:sz w:val="24"/>
          <w:szCs w:val="18"/>
        </w:rPr>
      </w:r>
      <w:r w:rsidR="00A00ED2">
        <w:rPr>
          <w:rFonts w:ascii="Times New Roman" w:hAnsi="Times New Roman"/>
          <w:sz w:val="24"/>
          <w:szCs w:val="18"/>
        </w:rPr>
        <w:fldChar w:fldCharType="separate"/>
      </w:r>
      <w:r w:rsidRPr="00B00D90">
        <w:rPr>
          <w:rFonts w:ascii="Times New Roman" w:hAnsi="Times New Roman"/>
          <w:sz w:val="24"/>
          <w:szCs w:val="18"/>
        </w:rPr>
        <w:fldChar w:fldCharType="end"/>
      </w:r>
      <w:r w:rsidR="005C4348" w:rsidRPr="00B00D90">
        <w:rPr>
          <w:rFonts w:ascii="Times New Roman" w:hAnsi="Times New Roman"/>
          <w:sz w:val="24"/>
          <w:szCs w:val="18"/>
        </w:rPr>
        <w:t xml:space="preserve"> </w:t>
      </w:r>
      <w:r w:rsidR="001B466F" w:rsidRPr="00B00D90">
        <w:rPr>
          <w:rFonts w:ascii="Times New Roman" w:hAnsi="Times New Roman"/>
          <w:sz w:val="24"/>
        </w:rPr>
        <w:t xml:space="preserve">one fieldwork </w:t>
      </w:r>
      <w:proofErr w:type="gramStart"/>
      <w:r w:rsidR="001B466F" w:rsidRPr="00B00D90">
        <w:rPr>
          <w:rFonts w:ascii="Times New Roman" w:hAnsi="Times New Roman"/>
          <w:sz w:val="24"/>
        </w:rPr>
        <w:t>educator</w:t>
      </w:r>
      <w:r w:rsidR="005C4348" w:rsidRPr="00B00D90">
        <w:rPr>
          <w:rFonts w:ascii="Times New Roman" w:hAnsi="Times New Roman"/>
          <w:sz w:val="24"/>
        </w:rPr>
        <w:t xml:space="preserve"> :</w:t>
      </w:r>
      <w:proofErr w:type="gramEnd"/>
      <w:r w:rsidR="005C4348" w:rsidRPr="00B00D90">
        <w:rPr>
          <w:rFonts w:ascii="Times New Roman" w:hAnsi="Times New Roman"/>
          <w:sz w:val="24"/>
        </w:rPr>
        <w:t xml:space="preserve"> group of students</w:t>
      </w:r>
    </w:p>
    <w:p w14:paraId="11B875ED" w14:textId="77777777" w:rsidR="006E5BF7" w:rsidRPr="00B00D90" w:rsidRDefault="0009597F" w:rsidP="00C7183B">
      <w:pPr>
        <w:pStyle w:val="NoSpacing"/>
        <w:rPr>
          <w:rFonts w:ascii="Times New Roman" w:hAnsi="Times New Roman"/>
          <w:spacing w:val="-2"/>
          <w:sz w:val="24"/>
        </w:rPr>
      </w:pPr>
      <w:r w:rsidRPr="00B00D90">
        <w:rPr>
          <w:rFonts w:ascii="Times New Roman" w:hAnsi="Times New Roman"/>
          <w:sz w:val="24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C4348" w:rsidRPr="00B00D90">
        <w:rPr>
          <w:rFonts w:ascii="Times New Roman" w:hAnsi="Times New Roman"/>
          <w:sz w:val="24"/>
          <w:szCs w:val="18"/>
        </w:rPr>
        <w:instrText xml:space="preserve"> FORMCHECKBOX </w:instrText>
      </w:r>
      <w:r w:rsidR="00A00ED2">
        <w:rPr>
          <w:rFonts w:ascii="Times New Roman" w:hAnsi="Times New Roman"/>
          <w:sz w:val="24"/>
          <w:szCs w:val="18"/>
        </w:rPr>
      </w:r>
      <w:r w:rsidR="00A00ED2">
        <w:rPr>
          <w:rFonts w:ascii="Times New Roman" w:hAnsi="Times New Roman"/>
          <w:sz w:val="24"/>
          <w:szCs w:val="18"/>
        </w:rPr>
        <w:fldChar w:fldCharType="separate"/>
      </w:r>
      <w:r w:rsidRPr="00B00D90">
        <w:rPr>
          <w:rFonts w:ascii="Times New Roman" w:hAnsi="Times New Roman"/>
          <w:sz w:val="24"/>
          <w:szCs w:val="18"/>
        </w:rPr>
        <w:fldChar w:fldCharType="end"/>
      </w:r>
      <w:r w:rsidR="005C4348" w:rsidRPr="00B00D90">
        <w:rPr>
          <w:rFonts w:ascii="Times New Roman" w:hAnsi="Times New Roman"/>
          <w:sz w:val="24"/>
          <w:szCs w:val="18"/>
        </w:rPr>
        <w:t xml:space="preserve"> </w:t>
      </w:r>
      <w:r w:rsidR="001B466F" w:rsidRPr="00B00D90">
        <w:rPr>
          <w:rFonts w:ascii="Times New Roman" w:hAnsi="Times New Roman"/>
          <w:sz w:val="24"/>
        </w:rPr>
        <w:t xml:space="preserve">two fieldwork </w:t>
      </w:r>
      <w:proofErr w:type="gramStart"/>
      <w:r w:rsidR="001B466F" w:rsidRPr="00B00D90">
        <w:rPr>
          <w:rFonts w:ascii="Times New Roman" w:hAnsi="Times New Roman"/>
          <w:sz w:val="24"/>
        </w:rPr>
        <w:t>educators</w:t>
      </w:r>
      <w:r w:rsidR="005C4348" w:rsidRPr="00B00D90">
        <w:rPr>
          <w:rFonts w:ascii="Times New Roman" w:hAnsi="Times New Roman"/>
          <w:sz w:val="24"/>
        </w:rPr>
        <w:t xml:space="preserve"> :</w:t>
      </w:r>
      <w:proofErr w:type="gramEnd"/>
      <w:r w:rsidR="005C4348" w:rsidRPr="00B00D90">
        <w:rPr>
          <w:rFonts w:ascii="Times New Roman" w:hAnsi="Times New Roman"/>
          <w:sz w:val="24"/>
        </w:rPr>
        <w:t xml:space="preserve"> one student</w:t>
      </w:r>
    </w:p>
    <w:p w14:paraId="6C90ACE2" w14:textId="77777777" w:rsidR="006E5BF7" w:rsidRPr="00B00D90" w:rsidRDefault="0009597F" w:rsidP="00C7183B">
      <w:pPr>
        <w:pStyle w:val="NoSpacing"/>
        <w:rPr>
          <w:rFonts w:ascii="Times New Roman" w:hAnsi="Times New Roman"/>
          <w:sz w:val="24"/>
        </w:rPr>
      </w:pPr>
      <w:r w:rsidRPr="00B00D90">
        <w:rPr>
          <w:rFonts w:ascii="Times New Roman" w:hAnsi="Times New Roman"/>
          <w:sz w:val="24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C4348" w:rsidRPr="00B00D90">
        <w:rPr>
          <w:rFonts w:ascii="Times New Roman" w:hAnsi="Times New Roman"/>
          <w:sz w:val="24"/>
          <w:szCs w:val="18"/>
        </w:rPr>
        <w:instrText xml:space="preserve"> FORMCHECKBOX </w:instrText>
      </w:r>
      <w:r w:rsidR="00A00ED2">
        <w:rPr>
          <w:rFonts w:ascii="Times New Roman" w:hAnsi="Times New Roman"/>
          <w:sz w:val="24"/>
          <w:szCs w:val="18"/>
        </w:rPr>
      </w:r>
      <w:r w:rsidR="00A00ED2">
        <w:rPr>
          <w:rFonts w:ascii="Times New Roman" w:hAnsi="Times New Roman"/>
          <w:sz w:val="24"/>
          <w:szCs w:val="18"/>
        </w:rPr>
        <w:fldChar w:fldCharType="separate"/>
      </w:r>
      <w:r w:rsidRPr="00B00D90">
        <w:rPr>
          <w:rFonts w:ascii="Times New Roman" w:hAnsi="Times New Roman"/>
          <w:sz w:val="24"/>
          <w:szCs w:val="18"/>
        </w:rPr>
        <w:fldChar w:fldCharType="end"/>
      </w:r>
      <w:r w:rsidR="005C4348" w:rsidRPr="00B00D90">
        <w:rPr>
          <w:rFonts w:ascii="Times New Roman" w:hAnsi="Times New Roman"/>
          <w:sz w:val="24"/>
          <w:szCs w:val="18"/>
        </w:rPr>
        <w:t xml:space="preserve"> </w:t>
      </w:r>
      <w:r w:rsidR="001B466F" w:rsidRPr="00B00D90">
        <w:rPr>
          <w:rFonts w:ascii="Times New Roman" w:hAnsi="Times New Roman"/>
          <w:sz w:val="24"/>
        </w:rPr>
        <w:t xml:space="preserve">one fieldwork </w:t>
      </w:r>
      <w:proofErr w:type="gramStart"/>
      <w:r w:rsidR="001B466F" w:rsidRPr="00B00D90">
        <w:rPr>
          <w:rFonts w:ascii="Times New Roman" w:hAnsi="Times New Roman"/>
          <w:sz w:val="24"/>
        </w:rPr>
        <w:t>educator</w:t>
      </w:r>
      <w:r w:rsidR="005C4348" w:rsidRPr="00B00D90">
        <w:rPr>
          <w:rFonts w:ascii="Times New Roman" w:hAnsi="Times New Roman"/>
          <w:sz w:val="24"/>
        </w:rPr>
        <w:t xml:space="preserve"> :</w:t>
      </w:r>
      <w:proofErr w:type="gramEnd"/>
      <w:r w:rsidR="005C4348" w:rsidRPr="00B00D90">
        <w:rPr>
          <w:rFonts w:ascii="Times New Roman" w:hAnsi="Times New Roman"/>
          <w:sz w:val="24"/>
        </w:rPr>
        <w:t xml:space="preserve"> two students</w:t>
      </w:r>
    </w:p>
    <w:p w14:paraId="05454541" w14:textId="77777777" w:rsidR="006E5BF7" w:rsidRPr="00B00D90" w:rsidRDefault="0009597F" w:rsidP="00C7183B">
      <w:pPr>
        <w:pStyle w:val="NoSpacing"/>
        <w:rPr>
          <w:rFonts w:ascii="Times New Roman" w:hAnsi="Times New Roman"/>
          <w:sz w:val="24"/>
        </w:rPr>
      </w:pPr>
      <w:r w:rsidRPr="00B00D90">
        <w:rPr>
          <w:rFonts w:ascii="Times New Roman" w:hAnsi="Times New Roman"/>
          <w:sz w:val="24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C4348" w:rsidRPr="00B00D90">
        <w:rPr>
          <w:rFonts w:ascii="Times New Roman" w:hAnsi="Times New Roman"/>
          <w:sz w:val="24"/>
          <w:szCs w:val="18"/>
        </w:rPr>
        <w:instrText xml:space="preserve"> FORMCHECKBOX </w:instrText>
      </w:r>
      <w:r w:rsidR="00A00ED2">
        <w:rPr>
          <w:rFonts w:ascii="Times New Roman" w:hAnsi="Times New Roman"/>
          <w:sz w:val="24"/>
          <w:szCs w:val="18"/>
        </w:rPr>
      </w:r>
      <w:r w:rsidR="00A00ED2">
        <w:rPr>
          <w:rFonts w:ascii="Times New Roman" w:hAnsi="Times New Roman"/>
          <w:sz w:val="24"/>
          <w:szCs w:val="18"/>
        </w:rPr>
        <w:fldChar w:fldCharType="separate"/>
      </w:r>
      <w:r w:rsidRPr="00B00D90">
        <w:rPr>
          <w:rFonts w:ascii="Times New Roman" w:hAnsi="Times New Roman"/>
          <w:sz w:val="24"/>
          <w:szCs w:val="18"/>
        </w:rPr>
        <w:fldChar w:fldCharType="end"/>
      </w:r>
      <w:r w:rsidR="005C4348" w:rsidRPr="00B00D90">
        <w:rPr>
          <w:rFonts w:ascii="Times New Roman" w:hAnsi="Times New Roman"/>
          <w:sz w:val="24"/>
          <w:szCs w:val="18"/>
        </w:rPr>
        <w:t xml:space="preserve"> </w:t>
      </w:r>
      <w:r w:rsidR="005C4348" w:rsidRPr="00B00D90">
        <w:rPr>
          <w:rFonts w:ascii="Times New Roman" w:hAnsi="Times New Roman"/>
          <w:sz w:val="24"/>
        </w:rPr>
        <w:t>distant supervision (primarily off-site)</w:t>
      </w:r>
    </w:p>
    <w:p w14:paraId="4D7E787F" w14:textId="77777777" w:rsidR="006E5BF7" w:rsidRPr="00B00D90" w:rsidRDefault="0009597F" w:rsidP="00C7183B">
      <w:pPr>
        <w:pStyle w:val="NoSpacing"/>
        <w:rPr>
          <w:rFonts w:ascii="Times New Roman" w:hAnsi="Times New Roman"/>
          <w:sz w:val="24"/>
        </w:rPr>
      </w:pPr>
      <w:r w:rsidRPr="00B00D90">
        <w:rPr>
          <w:rFonts w:ascii="Times New Roman" w:hAnsi="Times New Roman"/>
          <w:sz w:val="24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C4348" w:rsidRPr="00B00D90">
        <w:rPr>
          <w:rFonts w:ascii="Times New Roman" w:hAnsi="Times New Roman"/>
          <w:sz w:val="24"/>
          <w:szCs w:val="18"/>
        </w:rPr>
        <w:instrText xml:space="preserve"> FORMCHECKBOX </w:instrText>
      </w:r>
      <w:r w:rsidR="00A00ED2">
        <w:rPr>
          <w:rFonts w:ascii="Times New Roman" w:hAnsi="Times New Roman"/>
          <w:sz w:val="24"/>
          <w:szCs w:val="18"/>
        </w:rPr>
      </w:r>
      <w:r w:rsidR="00A00ED2">
        <w:rPr>
          <w:rFonts w:ascii="Times New Roman" w:hAnsi="Times New Roman"/>
          <w:sz w:val="24"/>
          <w:szCs w:val="18"/>
        </w:rPr>
        <w:fldChar w:fldCharType="separate"/>
      </w:r>
      <w:r w:rsidRPr="00B00D90">
        <w:rPr>
          <w:rFonts w:ascii="Times New Roman" w:hAnsi="Times New Roman"/>
          <w:sz w:val="24"/>
          <w:szCs w:val="18"/>
        </w:rPr>
        <w:fldChar w:fldCharType="end"/>
      </w:r>
      <w:r w:rsidR="005C4348" w:rsidRPr="00B00D90">
        <w:rPr>
          <w:rFonts w:ascii="Times New Roman" w:hAnsi="Times New Roman"/>
          <w:sz w:val="24"/>
          <w:szCs w:val="18"/>
        </w:rPr>
        <w:t xml:space="preserve"> </w:t>
      </w:r>
      <w:r w:rsidR="00884B0F" w:rsidRPr="00B00D90">
        <w:rPr>
          <w:rFonts w:ascii="Times New Roman" w:hAnsi="Times New Roman"/>
          <w:sz w:val="24"/>
        </w:rPr>
        <w:t xml:space="preserve">three or more fieldwork </w:t>
      </w:r>
      <w:proofErr w:type="gramStart"/>
      <w:r w:rsidR="00884B0F" w:rsidRPr="00B00D90">
        <w:rPr>
          <w:rFonts w:ascii="Times New Roman" w:hAnsi="Times New Roman"/>
          <w:sz w:val="24"/>
        </w:rPr>
        <w:t>educators</w:t>
      </w:r>
      <w:r w:rsidR="005C4348" w:rsidRPr="00B00D90">
        <w:rPr>
          <w:rFonts w:ascii="Times New Roman" w:hAnsi="Times New Roman"/>
          <w:sz w:val="24"/>
        </w:rPr>
        <w:t xml:space="preserve"> :</w:t>
      </w:r>
      <w:proofErr w:type="gramEnd"/>
      <w:r w:rsidR="005C4348" w:rsidRPr="00B00D90">
        <w:rPr>
          <w:rFonts w:ascii="Times New Roman" w:hAnsi="Times New Roman"/>
          <w:sz w:val="24"/>
        </w:rPr>
        <w:t xml:space="preserve"> one student (count person as </w:t>
      </w:r>
      <w:r w:rsidR="00884B0F" w:rsidRPr="00B00D90">
        <w:rPr>
          <w:rFonts w:ascii="Times New Roman" w:hAnsi="Times New Roman"/>
          <w:sz w:val="24"/>
        </w:rPr>
        <w:t>fieldwork educator</w:t>
      </w:r>
      <w:r w:rsidR="005C4348" w:rsidRPr="00B00D90">
        <w:rPr>
          <w:rFonts w:ascii="Times New Roman" w:hAnsi="Times New Roman"/>
          <w:sz w:val="24"/>
        </w:rPr>
        <w:t xml:space="preserve"> if supervision occurred at least weekly)</w:t>
      </w:r>
    </w:p>
    <w:p w14:paraId="07E18E96" w14:textId="77777777" w:rsidR="006E5BF7" w:rsidRPr="00B00D90" w:rsidRDefault="006E5BF7" w:rsidP="00C7183B">
      <w:pPr>
        <w:pStyle w:val="NoSpacing"/>
        <w:rPr>
          <w:rFonts w:ascii="Times New Roman" w:hAnsi="Times New Roman"/>
          <w:spacing w:val="-2"/>
          <w:sz w:val="24"/>
        </w:rPr>
      </w:pPr>
    </w:p>
    <w:p w14:paraId="7327B9ED" w14:textId="77777777" w:rsidR="005555FB" w:rsidRPr="00B00D90" w:rsidRDefault="005555FB" w:rsidP="00C7183B">
      <w:pPr>
        <w:pStyle w:val="NoSpacing"/>
        <w:rPr>
          <w:rFonts w:ascii="Times New Roman" w:hAnsi="Times New Roman"/>
          <w:spacing w:val="-2"/>
          <w:sz w:val="24"/>
        </w:rPr>
      </w:pPr>
      <w:r w:rsidRPr="00B00D90">
        <w:rPr>
          <w:rFonts w:ascii="Times New Roman" w:hAnsi="Times New Roman"/>
          <w:spacing w:val="-2"/>
          <w:sz w:val="24"/>
        </w:rPr>
        <w:t xml:space="preserve">Frequency of meetings/types of meetings with </w:t>
      </w:r>
      <w:r w:rsidR="00884B0F" w:rsidRPr="00B00D90">
        <w:rPr>
          <w:rFonts w:ascii="Times New Roman" w:hAnsi="Times New Roman"/>
          <w:spacing w:val="-2"/>
          <w:sz w:val="24"/>
        </w:rPr>
        <w:t xml:space="preserve">fieldwork educator </w:t>
      </w:r>
      <w:r w:rsidRPr="00B00D90">
        <w:rPr>
          <w:rFonts w:ascii="Times New Roman" w:hAnsi="Times New Roman"/>
          <w:spacing w:val="-2"/>
          <w:sz w:val="24"/>
        </w:rPr>
        <w:t>(value/frequency):</w:t>
      </w:r>
    </w:p>
    <w:p w14:paraId="5614A418" w14:textId="77777777" w:rsidR="005555FB" w:rsidRPr="004E24E0" w:rsidRDefault="005555FB" w:rsidP="00C7183B">
      <w:pPr>
        <w:pStyle w:val="NoSpacing"/>
        <w:rPr>
          <w:rFonts w:ascii="Times New Roman" w:hAnsi="Times New Roman"/>
          <w:spacing w:val="-2"/>
          <w:sz w:val="24"/>
          <w:szCs w:val="24"/>
        </w:rPr>
      </w:pPr>
      <w:r w:rsidRPr="00B00D90">
        <w:rPr>
          <w:rFonts w:ascii="Times New Roman" w:hAnsi="Times New Roman"/>
          <w:spacing w:val="-2"/>
          <w:sz w:val="24"/>
          <w:szCs w:val="24"/>
        </w:rPr>
        <w:t>________________________________________________________________________________</w:t>
      </w:r>
      <w:r w:rsidRPr="00C7183B">
        <w:rPr>
          <w:rFonts w:ascii="Times New Roman" w:hAnsi="Times New Roman"/>
          <w:spacing w:val="-2"/>
          <w:sz w:val="24"/>
          <w:szCs w:val="24"/>
        </w:rPr>
        <w:t>______________________________________________________________________________________________________________________________________</w:t>
      </w:r>
      <w:r w:rsidR="008D1952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="008D1952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="008D1952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="008D1952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="008D1952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="008D1952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="008D1952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="008D1952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="008D1952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</w:rPr>
        <w:t>__</w:t>
      </w:r>
      <w:r w:rsidR="004E24E0">
        <w:rPr>
          <w:rFonts w:ascii="Times New Roman" w:hAnsi="Times New Roman"/>
          <w:spacing w:val="-2"/>
          <w:sz w:val="24"/>
          <w:szCs w:val="24"/>
        </w:rPr>
        <w:tab/>
      </w:r>
    </w:p>
    <w:p w14:paraId="70E8153E" w14:textId="77777777" w:rsidR="005555FB" w:rsidRPr="00C7183B" w:rsidRDefault="005555FB" w:rsidP="00C7183B">
      <w:pPr>
        <w:pStyle w:val="NoSpacing"/>
        <w:rPr>
          <w:rFonts w:ascii="Times New Roman" w:hAnsi="Times New Roman"/>
          <w:spacing w:val="-2"/>
          <w:sz w:val="24"/>
          <w:szCs w:val="24"/>
          <w:u w:val="single"/>
        </w:rPr>
      </w:pPr>
      <w:r w:rsidRPr="00C7183B">
        <w:rPr>
          <w:rFonts w:ascii="Times New Roman" w:hAnsi="Times New Roman"/>
          <w:spacing w:val="-2"/>
          <w:sz w:val="24"/>
        </w:rPr>
        <w:t xml:space="preserve">General comments on supervision: </w:t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</w:p>
    <w:p w14:paraId="1283D447" w14:textId="77777777" w:rsidR="00815E20" w:rsidRPr="00C7183B" w:rsidRDefault="00815E20" w:rsidP="00C7183B">
      <w:pPr>
        <w:pStyle w:val="NoSpacing"/>
        <w:rPr>
          <w:rFonts w:ascii="Times New Roman" w:hAnsi="Times New Roman"/>
          <w:spacing w:val="-2"/>
          <w:sz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60"/>
        <w:gridCol w:w="810"/>
        <w:gridCol w:w="720"/>
        <w:gridCol w:w="720"/>
        <w:gridCol w:w="720"/>
        <w:gridCol w:w="720"/>
      </w:tblGrid>
      <w:tr w:rsidR="005555FB" w:rsidRPr="00C7183B" w14:paraId="322EA732" w14:textId="77777777" w:rsidTr="00940D12">
        <w:trPr>
          <w:cantSplit/>
          <w:trHeight w:val="1248"/>
        </w:trPr>
        <w:tc>
          <w:tcPr>
            <w:tcW w:w="6360" w:type="dxa"/>
            <w:vMerge w:val="restart"/>
            <w:tcBorders>
              <w:top w:val="nil"/>
              <w:bottom w:val="nil"/>
              <w:right w:val="double" w:sz="4" w:space="0" w:color="auto"/>
            </w:tcBorders>
          </w:tcPr>
          <w:p w14:paraId="667358DE" w14:textId="77777777" w:rsidR="005555FB" w:rsidRPr="00C7183B" w:rsidRDefault="005555FB" w:rsidP="00C7183B">
            <w:pPr>
              <w:pStyle w:val="NoSpacing"/>
              <w:rPr>
                <w:rFonts w:ascii="Times New Roman" w:hAnsi="Times New Roman"/>
                <w:sz w:val="24"/>
              </w:rPr>
            </w:pPr>
            <w:r w:rsidRPr="00C7183B">
              <w:rPr>
                <w:rFonts w:ascii="Times New Roman" w:hAnsi="Times New Roman"/>
                <w:sz w:val="24"/>
              </w:rPr>
              <w:lastRenderedPageBreak/>
              <w:t xml:space="preserve">SUMMARY </w:t>
            </w:r>
            <w:r w:rsidR="00A97B83" w:rsidRPr="00C7183B">
              <w:rPr>
                <w:rFonts w:ascii="Times New Roman" w:hAnsi="Times New Roman"/>
                <w:sz w:val="24"/>
              </w:rPr>
              <w:t>of FIELDWORK EXPERIENCE</w:t>
            </w:r>
          </w:p>
          <w:p w14:paraId="72253BE0" w14:textId="77777777" w:rsidR="005555FB" w:rsidRPr="00C7183B" w:rsidRDefault="0009597F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fldChar w:fldCharType="begin"/>
            </w:r>
            <w:r w:rsidR="005555FB" w:rsidRPr="00C7183B">
              <w:rPr>
                <w:rFonts w:ascii="Times New Roman" w:hAnsi="Times New Roman"/>
                <w:spacing w:val="-2"/>
                <w:sz w:val="24"/>
              </w:rPr>
              <w:instrText xml:space="preserve">PRIVATE </w:instrText>
            </w:r>
            <w:r w:rsidRPr="00C7183B">
              <w:rPr>
                <w:rFonts w:ascii="Times New Roman" w:hAnsi="Times New Roman"/>
                <w:spacing w:val="-2"/>
                <w:sz w:val="24"/>
              </w:rPr>
              <w:fldChar w:fldCharType="end"/>
            </w:r>
          </w:p>
        </w:tc>
        <w:tc>
          <w:tcPr>
            <w:tcW w:w="3690" w:type="dxa"/>
            <w:gridSpan w:val="5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1976EA8D" w14:textId="77777777" w:rsidR="005555FB" w:rsidRPr="00C7183B" w:rsidRDefault="005555FB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 xml:space="preserve">        1 = Strongly disagree</w:t>
            </w:r>
          </w:p>
          <w:p w14:paraId="0210E58A" w14:textId="77777777" w:rsidR="005555FB" w:rsidRPr="00C7183B" w:rsidRDefault="005555FB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 xml:space="preserve">        2 = Disagree</w:t>
            </w:r>
          </w:p>
          <w:p w14:paraId="5D428917" w14:textId="77777777" w:rsidR="005555FB" w:rsidRPr="00BF5360" w:rsidRDefault="003B5516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       </w:t>
            </w:r>
            <w:r w:rsidRPr="00BF5360">
              <w:rPr>
                <w:rFonts w:ascii="Times New Roman" w:hAnsi="Times New Roman"/>
                <w:spacing w:val="-2"/>
                <w:sz w:val="24"/>
              </w:rPr>
              <w:t xml:space="preserve"> 3 = Neutral</w:t>
            </w:r>
          </w:p>
          <w:p w14:paraId="5C922CC5" w14:textId="77777777" w:rsidR="005555FB" w:rsidRPr="00C7183B" w:rsidRDefault="005555FB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 xml:space="preserve">        4 = Agree</w:t>
            </w:r>
          </w:p>
          <w:p w14:paraId="6ECC643F" w14:textId="77777777" w:rsidR="005555FB" w:rsidRPr="00C7183B" w:rsidRDefault="005555FB" w:rsidP="00940D12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 xml:space="preserve">        5 = Strongly agree</w:t>
            </w:r>
          </w:p>
        </w:tc>
      </w:tr>
      <w:tr w:rsidR="005555FB" w:rsidRPr="00C7183B" w14:paraId="23ACCCD9" w14:textId="77777777" w:rsidTr="00940D12">
        <w:trPr>
          <w:cantSplit/>
          <w:trHeight w:val="234"/>
        </w:trPr>
        <w:tc>
          <w:tcPr>
            <w:tcW w:w="6360" w:type="dxa"/>
            <w:vMerge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14:paraId="42D0E8A1" w14:textId="77777777" w:rsidR="005555FB" w:rsidRPr="00C7183B" w:rsidRDefault="005555FB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810" w:type="dxa"/>
            <w:tcBorders>
              <w:left w:val="nil"/>
            </w:tcBorders>
          </w:tcPr>
          <w:p w14:paraId="63793C8E" w14:textId="77777777" w:rsidR="005555FB" w:rsidRPr="00C7183B" w:rsidRDefault="005555FB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720" w:type="dxa"/>
          </w:tcPr>
          <w:p w14:paraId="3D150C25" w14:textId="77777777" w:rsidR="005555FB" w:rsidRPr="00C7183B" w:rsidRDefault="005555FB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720" w:type="dxa"/>
          </w:tcPr>
          <w:p w14:paraId="6B7FCB3E" w14:textId="77777777" w:rsidR="005555FB" w:rsidRPr="00C7183B" w:rsidRDefault="005555FB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720" w:type="dxa"/>
          </w:tcPr>
          <w:p w14:paraId="20A507A1" w14:textId="77777777" w:rsidR="005555FB" w:rsidRPr="00C7183B" w:rsidRDefault="005555FB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14:paraId="762279EF" w14:textId="77777777" w:rsidR="005555FB" w:rsidRPr="00C7183B" w:rsidRDefault="005555FB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940D12" w:rsidRPr="00C7183B" w14:paraId="17B4E7F9" w14:textId="77777777" w:rsidTr="004A3261">
        <w:tc>
          <w:tcPr>
            <w:tcW w:w="6360" w:type="dxa"/>
            <w:tcBorders>
              <w:top w:val="double" w:sz="4" w:space="0" w:color="auto"/>
              <w:left w:val="double" w:sz="6" w:space="0" w:color="auto"/>
              <w:right w:val="double" w:sz="4" w:space="0" w:color="auto"/>
            </w:tcBorders>
          </w:tcPr>
          <w:p w14:paraId="373B6099" w14:textId="77777777" w:rsidR="00940D12" w:rsidRPr="00C7183B" w:rsidRDefault="00940D12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90" w:type="dxa"/>
            <w:gridSpan w:val="5"/>
            <w:tcBorders>
              <w:top w:val="single" w:sz="6" w:space="0" w:color="auto"/>
              <w:left w:val="nil"/>
              <w:right w:val="double" w:sz="4" w:space="0" w:color="auto"/>
            </w:tcBorders>
          </w:tcPr>
          <w:p w14:paraId="7BF59729" w14:textId="77777777" w:rsidR="00940D12" w:rsidRPr="00C7183B" w:rsidRDefault="00940D12" w:rsidP="00940D12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Circle one</w:t>
            </w:r>
          </w:p>
        </w:tc>
      </w:tr>
      <w:tr w:rsidR="00940D12" w:rsidRPr="00C7183B" w14:paraId="48FA7593" w14:textId="77777777" w:rsidTr="00940D12">
        <w:tc>
          <w:tcPr>
            <w:tcW w:w="6360" w:type="dxa"/>
            <w:tcBorders>
              <w:top w:val="double" w:sz="4" w:space="0" w:color="auto"/>
              <w:left w:val="double" w:sz="6" w:space="0" w:color="auto"/>
              <w:right w:val="double" w:sz="4" w:space="0" w:color="auto"/>
            </w:tcBorders>
          </w:tcPr>
          <w:p w14:paraId="1233FA7A" w14:textId="77777777" w:rsidR="00940D12" w:rsidRPr="00C7183B" w:rsidRDefault="00940D12" w:rsidP="00940D12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Expectations of fieldwork experience were clearly defined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</w:tcBorders>
          </w:tcPr>
          <w:p w14:paraId="6F1CC494" w14:textId="77777777" w:rsidR="00940D12" w:rsidRPr="00C7183B" w:rsidRDefault="00940D12" w:rsidP="00940D12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</w:tcPr>
          <w:p w14:paraId="3DAE4CB0" w14:textId="77777777" w:rsidR="00940D12" w:rsidRPr="00C7183B" w:rsidRDefault="00940D12" w:rsidP="00940D12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</w:tcPr>
          <w:p w14:paraId="62C0DD91" w14:textId="77777777" w:rsidR="00940D12" w:rsidRPr="00C7183B" w:rsidRDefault="00940D12" w:rsidP="00940D12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</w:tcPr>
          <w:p w14:paraId="1C00F784" w14:textId="77777777" w:rsidR="00940D12" w:rsidRPr="00C7183B" w:rsidRDefault="00940D12" w:rsidP="00940D12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6C2455BF" w14:textId="77777777" w:rsidR="00940D12" w:rsidRPr="00C7183B" w:rsidRDefault="00940D12" w:rsidP="00940D12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5</w:t>
            </w:r>
          </w:p>
        </w:tc>
      </w:tr>
      <w:tr w:rsidR="00940D12" w:rsidRPr="00C7183B" w14:paraId="04AB071A" w14:textId="77777777" w:rsidTr="00940D12">
        <w:tc>
          <w:tcPr>
            <w:tcW w:w="6360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14:paraId="4B7D658A" w14:textId="77777777" w:rsidR="00940D12" w:rsidRPr="00C7183B" w:rsidRDefault="00940D12" w:rsidP="00940D12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Expectations were challenging but not overwhelming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</w:tcBorders>
          </w:tcPr>
          <w:p w14:paraId="24AD3082" w14:textId="77777777" w:rsidR="00940D12" w:rsidRPr="00C7183B" w:rsidRDefault="00940D12" w:rsidP="00940D12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</w:tcPr>
          <w:p w14:paraId="232AA8BF" w14:textId="77777777" w:rsidR="00940D12" w:rsidRPr="00C7183B" w:rsidRDefault="00940D12" w:rsidP="00940D12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</w:tcPr>
          <w:p w14:paraId="36985FBC" w14:textId="77777777" w:rsidR="00940D12" w:rsidRPr="00C7183B" w:rsidRDefault="00940D12" w:rsidP="00940D12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</w:tcPr>
          <w:p w14:paraId="0E9D798E" w14:textId="77777777" w:rsidR="00940D12" w:rsidRPr="00C7183B" w:rsidRDefault="00940D12" w:rsidP="00940D12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4A4CF049" w14:textId="77777777" w:rsidR="00940D12" w:rsidRPr="00C7183B" w:rsidRDefault="00940D12" w:rsidP="00940D12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5</w:t>
            </w:r>
          </w:p>
        </w:tc>
      </w:tr>
      <w:tr w:rsidR="00940D12" w:rsidRPr="00C7183B" w14:paraId="41A1EFE1" w14:textId="77777777" w:rsidTr="00FC33C0">
        <w:tc>
          <w:tcPr>
            <w:tcW w:w="63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14:paraId="303C171C" w14:textId="77777777" w:rsidR="00940D12" w:rsidRPr="00C7183B" w:rsidRDefault="00940D12" w:rsidP="00940D12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Experiences supported student</w:t>
            </w:r>
            <w:r w:rsidR="000C2CEA">
              <w:rPr>
                <w:rFonts w:ascii="Times New Roman" w:hAnsi="Times New Roman"/>
                <w:spacing w:val="-2"/>
                <w:sz w:val="24"/>
              </w:rPr>
              <w:t>’</w:t>
            </w:r>
            <w:r w:rsidRPr="00C7183B">
              <w:rPr>
                <w:rFonts w:ascii="Times New Roman" w:hAnsi="Times New Roman"/>
                <w:spacing w:val="-2"/>
                <w:sz w:val="24"/>
              </w:rPr>
              <w:t>s professional development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</w:tcBorders>
          </w:tcPr>
          <w:p w14:paraId="0C4F5C86" w14:textId="77777777" w:rsidR="00940D12" w:rsidRPr="00C7183B" w:rsidRDefault="00940D12" w:rsidP="00940D12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</w:tcPr>
          <w:p w14:paraId="5B9D41DE" w14:textId="77777777" w:rsidR="00940D12" w:rsidRPr="00C7183B" w:rsidRDefault="00940D12" w:rsidP="00940D12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</w:tcPr>
          <w:p w14:paraId="3AF4BC89" w14:textId="77777777" w:rsidR="00940D12" w:rsidRPr="00C7183B" w:rsidRDefault="00940D12" w:rsidP="00940D12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</w:tcPr>
          <w:p w14:paraId="59F1BA45" w14:textId="77777777" w:rsidR="00940D12" w:rsidRPr="00C7183B" w:rsidRDefault="00940D12" w:rsidP="00940D12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2983D57D" w14:textId="77777777" w:rsidR="00940D12" w:rsidRPr="00C7183B" w:rsidRDefault="00940D12" w:rsidP="00940D12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5</w:t>
            </w:r>
          </w:p>
        </w:tc>
      </w:tr>
    </w:tbl>
    <w:p w14:paraId="7C7C71E9" w14:textId="77777777" w:rsidR="005555FB" w:rsidRPr="00C7183B" w:rsidRDefault="005555FB" w:rsidP="00C7183B">
      <w:pPr>
        <w:pStyle w:val="NoSpacing"/>
        <w:rPr>
          <w:rFonts w:ascii="Times New Roman" w:hAnsi="Times New Roman"/>
          <w:sz w:val="24"/>
        </w:rPr>
      </w:pPr>
    </w:p>
    <w:p w14:paraId="4D2AFC6B" w14:textId="77777777" w:rsidR="005555FB" w:rsidRPr="00C7183B" w:rsidRDefault="005555FB" w:rsidP="00C7183B">
      <w:pPr>
        <w:pStyle w:val="NoSpacing"/>
        <w:rPr>
          <w:rFonts w:ascii="Times New Roman" w:hAnsi="Times New Roman"/>
          <w:spacing w:val="-2"/>
          <w:sz w:val="24"/>
        </w:rPr>
      </w:pPr>
      <w:r w:rsidRPr="00C7183B">
        <w:rPr>
          <w:rFonts w:ascii="Times New Roman" w:hAnsi="Times New Roman"/>
          <w:spacing w:val="-2"/>
          <w:sz w:val="24"/>
        </w:rPr>
        <w:t xml:space="preserve">What </w:t>
      </w:r>
      <w:proofErr w:type="gramStart"/>
      <w:r w:rsidRPr="00C7183B">
        <w:rPr>
          <w:rFonts w:ascii="Times New Roman" w:hAnsi="Times New Roman"/>
          <w:spacing w:val="-2"/>
          <w:sz w:val="24"/>
        </w:rPr>
        <w:t>particular qualities</w:t>
      </w:r>
      <w:proofErr w:type="gramEnd"/>
      <w:r w:rsidRPr="00C7183B">
        <w:rPr>
          <w:rFonts w:ascii="Times New Roman" w:hAnsi="Times New Roman"/>
          <w:spacing w:val="-2"/>
          <w:sz w:val="24"/>
        </w:rPr>
        <w:t xml:space="preserve"> or personal performance skills </w:t>
      </w:r>
      <w:r w:rsidR="002D0F0D" w:rsidRPr="00C7183B">
        <w:rPr>
          <w:rFonts w:ascii="Times New Roman" w:hAnsi="Times New Roman"/>
          <w:spacing w:val="-2"/>
          <w:sz w:val="24"/>
        </w:rPr>
        <w:t>should</w:t>
      </w:r>
      <w:r w:rsidRPr="00C7183B">
        <w:rPr>
          <w:rFonts w:ascii="Times New Roman" w:hAnsi="Times New Roman"/>
          <w:spacing w:val="-2"/>
          <w:sz w:val="24"/>
        </w:rPr>
        <w:t xml:space="preserve"> a student have to function successfully on this fieldwork placement?</w:t>
      </w:r>
    </w:p>
    <w:p w14:paraId="0522699E" w14:textId="77777777" w:rsidR="005555FB" w:rsidRPr="00C7183B" w:rsidRDefault="005555FB" w:rsidP="00C7183B">
      <w:pPr>
        <w:pStyle w:val="NoSpacing"/>
        <w:rPr>
          <w:rFonts w:ascii="Times New Roman" w:hAnsi="Times New Roman"/>
          <w:spacing w:val="-2"/>
          <w:sz w:val="24"/>
          <w:szCs w:val="28"/>
        </w:rPr>
      </w:pPr>
      <w:r w:rsidRPr="00C7183B">
        <w:rPr>
          <w:rFonts w:ascii="Times New Roman" w:hAnsi="Times New Roman"/>
          <w:spacing w:val="-2"/>
          <w:sz w:val="24"/>
          <w:szCs w:val="28"/>
        </w:rPr>
        <w:t>___________________________________________________________________________________________________________________________________________________________________________</w:t>
      </w:r>
      <w:r w:rsidR="00940D12">
        <w:rPr>
          <w:rFonts w:ascii="Times New Roman" w:hAnsi="Times New Roman"/>
          <w:spacing w:val="-2"/>
          <w:sz w:val="24"/>
          <w:szCs w:val="28"/>
        </w:rPr>
        <w:t>___________</w:t>
      </w:r>
    </w:p>
    <w:p w14:paraId="143A9696" w14:textId="77777777" w:rsidR="005555FB" w:rsidRPr="00C7183B" w:rsidRDefault="005555FB" w:rsidP="00C7183B">
      <w:pPr>
        <w:pStyle w:val="NoSpacing"/>
        <w:rPr>
          <w:rFonts w:ascii="Times New Roman" w:hAnsi="Times New Roman"/>
          <w:spacing w:val="-2"/>
          <w:sz w:val="24"/>
        </w:rPr>
      </w:pPr>
    </w:p>
    <w:p w14:paraId="26AFB736" w14:textId="77777777" w:rsidR="005555FB" w:rsidRPr="00C7183B" w:rsidRDefault="005555FB" w:rsidP="00C7183B">
      <w:pPr>
        <w:pStyle w:val="NoSpacing"/>
        <w:rPr>
          <w:rFonts w:ascii="Times New Roman" w:hAnsi="Times New Roman"/>
          <w:spacing w:val="-2"/>
          <w:sz w:val="24"/>
        </w:rPr>
      </w:pPr>
      <w:r w:rsidRPr="00C7183B">
        <w:rPr>
          <w:rFonts w:ascii="Times New Roman" w:hAnsi="Times New Roman"/>
          <w:spacing w:val="-2"/>
          <w:sz w:val="24"/>
        </w:rPr>
        <w:t>What advice do you have for future students who wish to prepare for this placement?</w:t>
      </w:r>
    </w:p>
    <w:p w14:paraId="3E14475E" w14:textId="77777777" w:rsidR="005555FB" w:rsidRPr="00C7183B" w:rsidRDefault="005555FB" w:rsidP="00C7183B">
      <w:pPr>
        <w:pStyle w:val="NoSpacing"/>
        <w:rPr>
          <w:rFonts w:ascii="Times New Roman" w:hAnsi="Times New Roman"/>
          <w:spacing w:val="-2"/>
          <w:sz w:val="24"/>
        </w:rPr>
      </w:pPr>
    </w:p>
    <w:p w14:paraId="2B02B632" w14:textId="77777777" w:rsidR="005555FB" w:rsidRPr="00C7183B" w:rsidRDefault="005555FB" w:rsidP="00C7183B">
      <w:pPr>
        <w:pStyle w:val="NoSpacing"/>
        <w:rPr>
          <w:rFonts w:ascii="Times New Roman" w:hAnsi="Times New Roman"/>
          <w:spacing w:val="-2"/>
          <w:sz w:val="24"/>
        </w:rPr>
      </w:pPr>
      <w:r w:rsidRPr="00C7183B">
        <w:rPr>
          <w:rFonts w:ascii="Times New Roman" w:hAnsi="Times New Roman"/>
          <w:spacing w:val="-2"/>
          <w:sz w:val="24"/>
        </w:rPr>
        <w:t>Study the following evaluations:</w:t>
      </w:r>
    </w:p>
    <w:p w14:paraId="221455DC" w14:textId="77777777" w:rsidR="005555FB" w:rsidRPr="00C7183B" w:rsidRDefault="005555FB" w:rsidP="00C7183B">
      <w:pPr>
        <w:pStyle w:val="NoSpacing"/>
        <w:rPr>
          <w:rFonts w:ascii="Times New Roman" w:hAnsi="Times New Roman"/>
          <w:spacing w:val="-2"/>
          <w:sz w:val="24"/>
          <w:szCs w:val="28"/>
        </w:rPr>
      </w:pPr>
      <w:r w:rsidRPr="00C7183B">
        <w:rPr>
          <w:rFonts w:ascii="Times New Roman" w:hAnsi="Times New Roman"/>
          <w:spacing w:val="-2"/>
          <w:sz w:val="24"/>
          <w:szCs w:val="28"/>
        </w:rPr>
        <w:t>________________________________________________________________________________________________________________________________________________________</w:t>
      </w:r>
      <w:r w:rsidR="00087871">
        <w:rPr>
          <w:rFonts w:ascii="Times New Roman" w:hAnsi="Times New Roman"/>
          <w:spacing w:val="-2"/>
          <w:sz w:val="24"/>
          <w:szCs w:val="28"/>
        </w:rPr>
        <w:t>___________</w:t>
      </w:r>
      <w:r w:rsidRPr="00C7183B">
        <w:rPr>
          <w:rFonts w:ascii="Times New Roman" w:hAnsi="Times New Roman"/>
          <w:spacing w:val="-2"/>
          <w:sz w:val="24"/>
          <w:szCs w:val="28"/>
        </w:rPr>
        <w:t>___________________</w:t>
      </w:r>
    </w:p>
    <w:p w14:paraId="012EAD85" w14:textId="77777777" w:rsidR="005555FB" w:rsidRPr="00C7183B" w:rsidRDefault="005555FB" w:rsidP="00C7183B">
      <w:pPr>
        <w:pStyle w:val="NoSpacing"/>
        <w:rPr>
          <w:rFonts w:ascii="Times New Roman" w:hAnsi="Times New Roman"/>
          <w:spacing w:val="-2"/>
          <w:sz w:val="24"/>
          <w:szCs w:val="28"/>
        </w:rPr>
      </w:pPr>
    </w:p>
    <w:p w14:paraId="76C37D90" w14:textId="77777777" w:rsidR="005555FB" w:rsidRPr="00C7183B" w:rsidRDefault="005555FB" w:rsidP="00C7183B">
      <w:pPr>
        <w:pStyle w:val="NoSpacing"/>
        <w:rPr>
          <w:rFonts w:ascii="Times New Roman" w:hAnsi="Times New Roman"/>
          <w:spacing w:val="-2"/>
          <w:sz w:val="24"/>
        </w:rPr>
      </w:pPr>
      <w:r w:rsidRPr="00C7183B">
        <w:rPr>
          <w:rFonts w:ascii="Times New Roman" w:hAnsi="Times New Roman"/>
          <w:spacing w:val="-2"/>
          <w:sz w:val="24"/>
        </w:rPr>
        <w:t>Study the following intervention methods:</w:t>
      </w:r>
    </w:p>
    <w:p w14:paraId="44B4EAA2" w14:textId="77777777" w:rsidR="005555FB" w:rsidRPr="00C7183B" w:rsidRDefault="005555FB" w:rsidP="00C7183B">
      <w:pPr>
        <w:pStyle w:val="NoSpacing"/>
        <w:rPr>
          <w:rFonts w:ascii="Times New Roman" w:hAnsi="Times New Roman"/>
          <w:spacing w:val="-2"/>
          <w:sz w:val="24"/>
          <w:szCs w:val="28"/>
        </w:rPr>
      </w:pPr>
      <w:r w:rsidRPr="00C7183B">
        <w:rPr>
          <w:rFonts w:ascii="Times New Roman" w:hAnsi="Times New Roman"/>
          <w:spacing w:val="-2"/>
          <w:sz w:val="24"/>
          <w:szCs w:val="28"/>
        </w:rPr>
        <w:t>__________________________________________________________________________________________________________________________________________________________________________</w:t>
      </w:r>
      <w:r w:rsidR="00087871">
        <w:rPr>
          <w:rFonts w:ascii="Times New Roman" w:hAnsi="Times New Roman"/>
          <w:spacing w:val="-2"/>
          <w:sz w:val="24"/>
          <w:szCs w:val="28"/>
        </w:rPr>
        <w:t>___________</w:t>
      </w:r>
      <w:r w:rsidRPr="00C7183B">
        <w:rPr>
          <w:rFonts w:ascii="Times New Roman" w:hAnsi="Times New Roman"/>
          <w:spacing w:val="-2"/>
          <w:sz w:val="24"/>
          <w:szCs w:val="28"/>
        </w:rPr>
        <w:t>_</w:t>
      </w:r>
    </w:p>
    <w:p w14:paraId="6B9A2ED4" w14:textId="77777777" w:rsidR="005555FB" w:rsidRPr="00C7183B" w:rsidRDefault="005555FB" w:rsidP="00C7183B">
      <w:pPr>
        <w:pStyle w:val="NoSpacing"/>
        <w:rPr>
          <w:rFonts w:ascii="Times New Roman" w:hAnsi="Times New Roman"/>
          <w:spacing w:val="-2"/>
          <w:sz w:val="24"/>
        </w:rPr>
      </w:pPr>
    </w:p>
    <w:p w14:paraId="15035D06" w14:textId="77777777" w:rsidR="005555FB" w:rsidRPr="00C7183B" w:rsidRDefault="005555FB" w:rsidP="00C7183B">
      <w:pPr>
        <w:pStyle w:val="NoSpacing"/>
        <w:rPr>
          <w:rFonts w:ascii="Times New Roman" w:hAnsi="Times New Roman"/>
          <w:spacing w:val="-2"/>
          <w:sz w:val="24"/>
        </w:rPr>
      </w:pPr>
      <w:r w:rsidRPr="00C7183B">
        <w:rPr>
          <w:rFonts w:ascii="Times New Roman" w:hAnsi="Times New Roman"/>
          <w:spacing w:val="-2"/>
          <w:sz w:val="24"/>
        </w:rPr>
        <w:t>Read up on the following in advance:</w:t>
      </w:r>
    </w:p>
    <w:p w14:paraId="3D147922" w14:textId="77777777" w:rsidR="005555FB" w:rsidRPr="00C7183B" w:rsidRDefault="005555FB" w:rsidP="00C7183B">
      <w:pPr>
        <w:pStyle w:val="NoSpacing"/>
        <w:rPr>
          <w:rFonts w:ascii="Times New Roman" w:hAnsi="Times New Roman"/>
          <w:spacing w:val="-2"/>
          <w:sz w:val="24"/>
        </w:rPr>
      </w:pPr>
      <w:r w:rsidRPr="00C7183B">
        <w:rPr>
          <w:rFonts w:ascii="Times New Roman" w:hAnsi="Times New Roman"/>
          <w:spacing w:val="-2"/>
          <w:sz w:val="24"/>
          <w:szCs w:val="28"/>
        </w:rPr>
        <w:t>___________________________________________________________________________________________________________________________________________________________________________</w:t>
      </w:r>
      <w:r w:rsidR="00087871">
        <w:rPr>
          <w:rFonts w:ascii="Times New Roman" w:hAnsi="Times New Roman"/>
          <w:spacing w:val="-2"/>
          <w:sz w:val="24"/>
          <w:szCs w:val="28"/>
        </w:rPr>
        <w:t>___________</w:t>
      </w:r>
    </w:p>
    <w:p w14:paraId="5577F1E8" w14:textId="77777777" w:rsidR="005555FB" w:rsidRPr="00C7183B" w:rsidRDefault="005555FB" w:rsidP="00C7183B">
      <w:pPr>
        <w:pStyle w:val="NoSpacing"/>
        <w:rPr>
          <w:rFonts w:ascii="Times New Roman" w:hAnsi="Times New Roman"/>
          <w:spacing w:val="-2"/>
          <w:sz w:val="24"/>
        </w:rPr>
      </w:pPr>
    </w:p>
    <w:p w14:paraId="758821FA" w14:textId="77777777" w:rsidR="005555FB" w:rsidRPr="00C7183B" w:rsidRDefault="005555FB" w:rsidP="00C7183B">
      <w:pPr>
        <w:pStyle w:val="NoSpacing"/>
        <w:rPr>
          <w:rFonts w:ascii="Times New Roman" w:hAnsi="Times New Roman"/>
          <w:spacing w:val="-2"/>
          <w:sz w:val="24"/>
        </w:rPr>
      </w:pPr>
      <w:r w:rsidRPr="00C7183B">
        <w:rPr>
          <w:rFonts w:ascii="Times New Roman" w:hAnsi="Times New Roman"/>
          <w:spacing w:val="-2"/>
          <w:sz w:val="24"/>
        </w:rPr>
        <w:t>Overall, what changes would you recommend in this Level II fieldwork experience?</w:t>
      </w:r>
    </w:p>
    <w:p w14:paraId="028C65B7" w14:textId="77777777" w:rsidR="005555FB" w:rsidRPr="00C7183B" w:rsidRDefault="005555FB" w:rsidP="00C7183B">
      <w:pPr>
        <w:pStyle w:val="NoSpacing"/>
        <w:rPr>
          <w:rFonts w:ascii="Times New Roman" w:hAnsi="Times New Roman"/>
          <w:spacing w:val="-2"/>
          <w:sz w:val="24"/>
        </w:rPr>
      </w:pPr>
      <w:r w:rsidRPr="00C7183B">
        <w:rPr>
          <w:rFonts w:ascii="Times New Roman" w:hAnsi="Times New Roman"/>
          <w:spacing w:val="-2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26D48D" w14:textId="77777777" w:rsidR="005555FB" w:rsidRPr="00C7183B" w:rsidRDefault="005555FB" w:rsidP="00C7183B">
      <w:pPr>
        <w:pStyle w:val="NoSpacing"/>
        <w:rPr>
          <w:rFonts w:ascii="Times New Roman" w:hAnsi="Times New Roman"/>
          <w:spacing w:val="-2"/>
          <w:sz w:val="24"/>
        </w:rPr>
      </w:pPr>
    </w:p>
    <w:p w14:paraId="6FB51278" w14:textId="77777777" w:rsidR="005555FB" w:rsidRPr="00C7183B" w:rsidRDefault="005555FB" w:rsidP="00C7183B">
      <w:pPr>
        <w:pStyle w:val="NoSpacing"/>
        <w:rPr>
          <w:rFonts w:ascii="Times New Roman" w:hAnsi="Times New Roman"/>
          <w:spacing w:val="-2"/>
          <w:sz w:val="24"/>
        </w:rPr>
      </w:pPr>
      <w:r w:rsidRPr="00C7183B">
        <w:rPr>
          <w:rFonts w:ascii="Times New Roman" w:hAnsi="Times New Roman"/>
          <w:spacing w:val="-2"/>
          <w:sz w:val="24"/>
        </w:rPr>
        <w:t xml:space="preserve">Please feel free to add any further comments, descriptions, or information concerning your fieldwork at this center.  </w:t>
      </w:r>
    </w:p>
    <w:p w14:paraId="10926FFF" w14:textId="77777777" w:rsidR="005555FB" w:rsidRPr="00C7183B" w:rsidRDefault="005555FB" w:rsidP="00C7183B">
      <w:pPr>
        <w:pStyle w:val="NoSpacing"/>
        <w:rPr>
          <w:rFonts w:ascii="Times New Roman" w:hAnsi="Times New Roman"/>
          <w:spacing w:val="-2"/>
          <w:sz w:val="24"/>
          <w:szCs w:val="28"/>
        </w:rPr>
      </w:pPr>
      <w:r w:rsidRPr="00C7183B">
        <w:rPr>
          <w:rFonts w:ascii="Times New Roman" w:hAnsi="Times New Roman"/>
          <w:spacing w:val="-2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87871">
        <w:rPr>
          <w:rFonts w:ascii="Times New Roman" w:hAnsi="Times New Roman"/>
          <w:spacing w:val="-2"/>
          <w:sz w:val="24"/>
          <w:szCs w:val="28"/>
        </w:rPr>
        <w:t>___________________________________________________________</w:t>
      </w:r>
    </w:p>
    <w:p w14:paraId="5CDF3A6A" w14:textId="77777777" w:rsidR="005555FB" w:rsidRPr="00C7183B" w:rsidRDefault="005555FB" w:rsidP="00C7183B">
      <w:pPr>
        <w:pStyle w:val="NoSpacing"/>
        <w:rPr>
          <w:rFonts w:ascii="Times New Roman" w:hAnsi="Times New Roman"/>
          <w:spacing w:val="-2"/>
          <w:sz w:val="24"/>
          <w:szCs w:val="28"/>
        </w:rPr>
      </w:pPr>
    </w:p>
    <w:p w14:paraId="7AD0D7DC" w14:textId="77777777" w:rsidR="005555FB" w:rsidRPr="00C7183B" w:rsidRDefault="005555FB" w:rsidP="00C7183B">
      <w:pPr>
        <w:pStyle w:val="NoSpacing"/>
        <w:rPr>
          <w:rFonts w:ascii="Times New Roman" w:hAnsi="Times New Roman"/>
          <w:spacing w:val="-1"/>
          <w:sz w:val="24"/>
          <w:u w:val="single"/>
        </w:rPr>
      </w:pPr>
      <w:r w:rsidRPr="00C7183B">
        <w:rPr>
          <w:rFonts w:ascii="Times New Roman" w:hAnsi="Times New Roman"/>
          <w:spacing w:val="-1"/>
          <w:sz w:val="24"/>
        </w:rPr>
        <w:t xml:space="preserve">Would you recommend this fieldwork site to other students? Yes or No </w:t>
      </w:r>
      <w:r w:rsidRPr="00C7183B">
        <w:rPr>
          <w:rFonts w:ascii="Times New Roman" w:hAnsi="Times New Roman"/>
          <w:spacing w:val="-1"/>
          <w:sz w:val="24"/>
          <w:u w:val="single"/>
        </w:rPr>
        <w:tab/>
      </w:r>
    </w:p>
    <w:p w14:paraId="38F60D95" w14:textId="77777777" w:rsidR="005555FB" w:rsidRPr="00C7183B" w:rsidRDefault="005555FB" w:rsidP="00C7183B">
      <w:pPr>
        <w:pStyle w:val="NoSpacing"/>
        <w:rPr>
          <w:rFonts w:ascii="Times New Roman" w:hAnsi="Times New Roman"/>
          <w:spacing w:val="-1"/>
          <w:sz w:val="24"/>
        </w:rPr>
      </w:pPr>
    </w:p>
    <w:p w14:paraId="5273CDF1" w14:textId="77777777" w:rsidR="005555FB" w:rsidRDefault="005555FB" w:rsidP="00C7183B">
      <w:pPr>
        <w:pStyle w:val="NoSpacing"/>
        <w:rPr>
          <w:rFonts w:ascii="Times New Roman" w:hAnsi="Times New Roman"/>
          <w:spacing w:val="-1"/>
          <w:sz w:val="24"/>
          <w:u w:val="single"/>
        </w:rPr>
      </w:pPr>
      <w:r w:rsidRPr="00C7183B">
        <w:rPr>
          <w:rFonts w:ascii="Times New Roman" w:hAnsi="Times New Roman"/>
          <w:spacing w:val="-1"/>
          <w:sz w:val="24"/>
        </w:rPr>
        <w:t xml:space="preserve">Why or why not? </w:t>
      </w:r>
      <w:r w:rsidRPr="00C7183B">
        <w:rPr>
          <w:rFonts w:ascii="Times New Roman" w:hAnsi="Times New Roman"/>
          <w:spacing w:val="-1"/>
          <w:sz w:val="24"/>
          <w:u w:val="single"/>
        </w:rPr>
        <w:tab/>
      </w:r>
      <w:r w:rsidRPr="00C7183B">
        <w:rPr>
          <w:rFonts w:ascii="Times New Roman" w:hAnsi="Times New Roman"/>
          <w:spacing w:val="-1"/>
          <w:sz w:val="24"/>
          <w:u w:val="single"/>
        </w:rPr>
        <w:tab/>
      </w:r>
      <w:r w:rsidR="00940D12" w:rsidRPr="00206C3F">
        <w:rPr>
          <w:rFonts w:ascii="Times New Roman" w:hAnsi="Times New Roman"/>
          <w:spacing w:val="-1"/>
          <w:sz w:val="24"/>
        </w:rPr>
        <w:t>____________________________________________________________</w:t>
      </w:r>
      <w:r w:rsidR="00087871" w:rsidRPr="00206C3F">
        <w:rPr>
          <w:rFonts w:ascii="Times New Roman" w:hAnsi="Times New Roman"/>
          <w:spacing w:val="-1"/>
          <w:sz w:val="24"/>
        </w:rPr>
        <w:t>____</w:t>
      </w:r>
      <w:r w:rsidR="00940D12" w:rsidRPr="00206C3F">
        <w:rPr>
          <w:rFonts w:ascii="Times New Roman" w:hAnsi="Times New Roman"/>
          <w:spacing w:val="-1"/>
          <w:sz w:val="24"/>
        </w:rPr>
        <w:t>__</w:t>
      </w:r>
      <w:r w:rsidR="00087871" w:rsidRPr="00206C3F">
        <w:rPr>
          <w:rFonts w:ascii="Times New Roman" w:hAnsi="Times New Roman"/>
          <w:spacing w:val="-1"/>
          <w:sz w:val="24"/>
        </w:rPr>
        <w:tab/>
        <w:t>______________________________________________________________________________</w:t>
      </w:r>
      <w:r w:rsidR="00940D12" w:rsidRPr="00206C3F">
        <w:rPr>
          <w:rFonts w:ascii="Times New Roman" w:hAnsi="Times New Roman"/>
          <w:spacing w:val="-1"/>
          <w:sz w:val="24"/>
        </w:rPr>
        <w:t>_</w:t>
      </w:r>
      <w:r w:rsidR="00087871" w:rsidRPr="00206C3F">
        <w:rPr>
          <w:rFonts w:ascii="Times New Roman" w:hAnsi="Times New Roman"/>
          <w:spacing w:val="-1"/>
          <w:sz w:val="24"/>
        </w:rPr>
        <w:t>_____</w:t>
      </w:r>
    </w:p>
    <w:p w14:paraId="3FB074F6" w14:textId="77777777" w:rsidR="005957D1" w:rsidRDefault="005957D1" w:rsidP="00C7183B">
      <w:pPr>
        <w:pStyle w:val="NoSpacing"/>
        <w:rPr>
          <w:rFonts w:ascii="Times New Roman" w:hAnsi="Times New Roman"/>
          <w:spacing w:val="-2"/>
          <w:sz w:val="24"/>
        </w:rPr>
      </w:pPr>
    </w:p>
    <w:p w14:paraId="6F83D61C" w14:textId="77777777" w:rsidR="000742B9" w:rsidRDefault="000742B9" w:rsidP="00C7183B">
      <w:pPr>
        <w:pStyle w:val="NoSpacing"/>
        <w:rPr>
          <w:rFonts w:ascii="Times New Roman" w:hAnsi="Times New Roman"/>
          <w:b/>
          <w:spacing w:val="-2"/>
          <w:sz w:val="24"/>
        </w:rPr>
      </w:pPr>
    </w:p>
    <w:p w14:paraId="2FB9DAB9" w14:textId="77777777" w:rsidR="000C2CEA" w:rsidRDefault="000C2CEA" w:rsidP="00C7183B">
      <w:pPr>
        <w:pStyle w:val="NoSpacing"/>
        <w:rPr>
          <w:rFonts w:ascii="Times New Roman" w:hAnsi="Times New Roman"/>
          <w:b/>
          <w:spacing w:val="-2"/>
          <w:sz w:val="24"/>
        </w:rPr>
      </w:pPr>
    </w:p>
    <w:p w14:paraId="0808AA13" w14:textId="77777777" w:rsidR="006E07D4" w:rsidRPr="00C7183B" w:rsidRDefault="006E07D4" w:rsidP="00C7183B">
      <w:pPr>
        <w:pStyle w:val="NoSpacing"/>
        <w:rPr>
          <w:rFonts w:ascii="Times New Roman" w:hAnsi="Times New Roman"/>
          <w:spacing w:val="-2"/>
          <w:sz w:val="24"/>
        </w:rPr>
      </w:pPr>
      <w:r w:rsidRPr="005957D1">
        <w:rPr>
          <w:rFonts w:ascii="Times New Roman" w:hAnsi="Times New Roman"/>
          <w:b/>
          <w:spacing w:val="-2"/>
          <w:sz w:val="24"/>
        </w:rPr>
        <w:lastRenderedPageBreak/>
        <w:t>INSTRUCTIONS</w:t>
      </w:r>
      <w:r w:rsidRPr="00C7183B">
        <w:rPr>
          <w:rFonts w:ascii="Times New Roman" w:hAnsi="Times New Roman"/>
          <w:spacing w:val="-2"/>
          <w:sz w:val="24"/>
        </w:rPr>
        <w:t xml:space="preserve"> </w:t>
      </w:r>
    </w:p>
    <w:p w14:paraId="4F715D97" w14:textId="77777777" w:rsidR="006E5BF7" w:rsidRPr="00C7183B" w:rsidRDefault="006E07D4" w:rsidP="00C7183B">
      <w:pPr>
        <w:pStyle w:val="NoSpacing"/>
        <w:rPr>
          <w:rFonts w:ascii="Times New Roman" w:hAnsi="Times New Roman"/>
          <w:spacing w:val="-2"/>
          <w:sz w:val="24"/>
        </w:rPr>
      </w:pPr>
      <w:r w:rsidRPr="00C7183B">
        <w:rPr>
          <w:rFonts w:ascii="Times New Roman" w:hAnsi="Times New Roman"/>
          <w:spacing w:val="-2"/>
          <w:sz w:val="24"/>
        </w:rPr>
        <w:t xml:space="preserve">One form must be completed for each fieldwork educator </w:t>
      </w:r>
      <w:r w:rsidR="000C2CEA">
        <w:rPr>
          <w:rFonts w:ascii="Times New Roman" w:hAnsi="Times New Roman"/>
          <w:spacing w:val="-2"/>
          <w:sz w:val="24"/>
        </w:rPr>
        <w:t>who</w:t>
      </w:r>
      <w:r w:rsidR="000C2CEA" w:rsidRPr="00C7183B">
        <w:rPr>
          <w:rFonts w:ascii="Times New Roman" w:hAnsi="Times New Roman"/>
          <w:spacing w:val="-2"/>
          <w:sz w:val="24"/>
        </w:rPr>
        <w:t xml:space="preserve"> </w:t>
      </w:r>
      <w:r w:rsidRPr="00C7183B">
        <w:rPr>
          <w:rFonts w:ascii="Times New Roman" w:hAnsi="Times New Roman"/>
          <w:spacing w:val="-2"/>
          <w:sz w:val="24"/>
        </w:rPr>
        <w:t xml:space="preserve">provided supervision. You can detach this page and make more copies as needed.   </w:t>
      </w:r>
    </w:p>
    <w:p w14:paraId="4B2036A8" w14:textId="77777777" w:rsidR="006E5BF7" w:rsidRPr="00C7183B" w:rsidRDefault="006E5BF7" w:rsidP="00C7183B">
      <w:pPr>
        <w:pStyle w:val="NoSpacing"/>
        <w:rPr>
          <w:rFonts w:ascii="Times New Roman" w:hAnsi="Times New Roman"/>
          <w:spacing w:val="-2"/>
          <w:sz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110"/>
        <w:gridCol w:w="690"/>
        <w:gridCol w:w="630"/>
        <w:gridCol w:w="630"/>
        <w:gridCol w:w="630"/>
        <w:gridCol w:w="630"/>
      </w:tblGrid>
      <w:tr w:rsidR="00815E20" w:rsidRPr="00C7183B" w14:paraId="6AC2CD9F" w14:textId="77777777" w:rsidTr="00940D12">
        <w:trPr>
          <w:cantSplit/>
          <w:trHeight w:val="963"/>
        </w:trPr>
        <w:tc>
          <w:tcPr>
            <w:tcW w:w="7110" w:type="dxa"/>
            <w:vMerge w:val="restart"/>
            <w:tcBorders>
              <w:top w:val="nil"/>
              <w:bottom w:val="nil"/>
              <w:right w:val="double" w:sz="4" w:space="0" w:color="auto"/>
            </w:tcBorders>
          </w:tcPr>
          <w:p w14:paraId="2DDDABD7" w14:textId="77777777" w:rsidR="006E07D4" w:rsidRPr="00C7183B" w:rsidRDefault="006E07D4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  <w:p w14:paraId="2C1624A8" w14:textId="77777777" w:rsidR="00815E20" w:rsidRPr="00C7183B" w:rsidRDefault="00BF002C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Ch</w:t>
            </w:r>
            <w:r w:rsidR="00940D12">
              <w:rPr>
                <w:rFonts w:ascii="Times New Roman" w:hAnsi="Times New Roman"/>
                <w:spacing w:val="-2"/>
                <w:sz w:val="24"/>
              </w:rPr>
              <w:t xml:space="preserve">eck the box </w:t>
            </w:r>
            <w:r w:rsidRPr="00C7183B">
              <w:rPr>
                <w:rFonts w:ascii="Times New Roman" w:hAnsi="Times New Roman"/>
                <w:spacing w:val="-2"/>
                <w:sz w:val="24"/>
              </w:rPr>
              <w:t xml:space="preserve">that best describes your opinion of the fieldwork educator’s efforts in each area </w:t>
            </w:r>
          </w:p>
          <w:p w14:paraId="68891ACB" w14:textId="77777777" w:rsidR="00BF002C" w:rsidRPr="00C7183B" w:rsidRDefault="00BF002C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  <w:p w14:paraId="6ED5CECF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940D1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FIELDWORK </w:t>
            </w:r>
            <w:r w:rsidR="00940D12" w:rsidRPr="00940D12">
              <w:rPr>
                <w:rFonts w:ascii="Times New Roman" w:hAnsi="Times New Roman"/>
                <w:spacing w:val="-2"/>
                <w:sz w:val="20"/>
                <w:szCs w:val="20"/>
              </w:rPr>
              <w:t>EDUCATOR NA</w:t>
            </w:r>
            <w:r w:rsidRPr="00940D12">
              <w:rPr>
                <w:rFonts w:ascii="Times New Roman" w:hAnsi="Times New Roman"/>
                <w:spacing w:val="-2"/>
                <w:sz w:val="20"/>
                <w:szCs w:val="20"/>
              </w:rPr>
              <w:t>ME</w:t>
            </w:r>
            <w:r w:rsidRPr="00C7183B">
              <w:rPr>
                <w:rFonts w:ascii="Times New Roman" w:hAnsi="Times New Roman"/>
                <w:spacing w:val="-2"/>
                <w:sz w:val="24"/>
              </w:rPr>
              <w:t>:</w:t>
            </w:r>
            <w:r w:rsidR="00940D12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C7183B">
              <w:rPr>
                <w:rFonts w:ascii="Times New Roman" w:hAnsi="Times New Roman"/>
                <w:spacing w:val="-2"/>
                <w:sz w:val="24"/>
              </w:rPr>
              <w:t>___________________________________</w:t>
            </w:r>
          </w:p>
          <w:p w14:paraId="1B6BDF13" w14:textId="77777777" w:rsidR="006E07D4" w:rsidRPr="00C7183B" w:rsidRDefault="006E07D4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  <w:p w14:paraId="1459A9C1" w14:textId="77777777" w:rsidR="006E07D4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FIELDWORK EDUCATOR YEARS OF EXPERIENCE: __________</w:t>
            </w:r>
          </w:p>
          <w:p w14:paraId="4ED22063" w14:textId="77777777" w:rsidR="00815E20" w:rsidRPr="00C7183B" w:rsidRDefault="0009597F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fldChar w:fldCharType="begin"/>
            </w:r>
            <w:r w:rsidR="00815E20" w:rsidRPr="00C7183B">
              <w:rPr>
                <w:rFonts w:ascii="Times New Roman" w:hAnsi="Times New Roman"/>
                <w:spacing w:val="-2"/>
                <w:sz w:val="24"/>
              </w:rPr>
              <w:instrText xml:space="preserve">PRIVATE </w:instrText>
            </w:r>
            <w:r w:rsidRPr="00C7183B">
              <w:rPr>
                <w:rFonts w:ascii="Times New Roman" w:hAnsi="Times New Roman"/>
                <w:spacing w:val="-2"/>
                <w:sz w:val="24"/>
              </w:rPr>
              <w:fldChar w:fldCharType="end"/>
            </w:r>
          </w:p>
        </w:tc>
        <w:tc>
          <w:tcPr>
            <w:tcW w:w="3210" w:type="dxa"/>
            <w:gridSpan w:val="5"/>
            <w:tcBorders>
              <w:top w:val="double" w:sz="6" w:space="0" w:color="auto"/>
              <w:left w:val="nil"/>
              <w:right w:val="double" w:sz="4" w:space="0" w:color="auto"/>
            </w:tcBorders>
          </w:tcPr>
          <w:p w14:paraId="6E31568B" w14:textId="77777777" w:rsidR="006E07D4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  <w:r w:rsidRPr="00C7183B">
              <w:rPr>
                <w:rFonts w:ascii="Times New Roman" w:hAnsi="Times New Roman"/>
                <w:spacing w:val="-2"/>
                <w:sz w:val="24"/>
                <w:szCs w:val="16"/>
              </w:rPr>
              <w:t xml:space="preserve">     </w:t>
            </w:r>
          </w:p>
          <w:p w14:paraId="75D217DE" w14:textId="77777777" w:rsidR="006E07D4" w:rsidRPr="00C7183B" w:rsidRDefault="006E07D4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  <w:p w14:paraId="17EA85C7" w14:textId="77777777" w:rsidR="00815E20" w:rsidRPr="00C7183B" w:rsidRDefault="006E07D4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  <w:r w:rsidRPr="00C7183B">
              <w:rPr>
                <w:rFonts w:ascii="Times New Roman" w:hAnsi="Times New Roman"/>
                <w:spacing w:val="-2"/>
                <w:sz w:val="24"/>
                <w:szCs w:val="16"/>
              </w:rPr>
              <w:t xml:space="preserve">     </w:t>
            </w:r>
            <w:r w:rsidR="00815E20" w:rsidRPr="00C7183B">
              <w:rPr>
                <w:rFonts w:ascii="Times New Roman" w:hAnsi="Times New Roman"/>
                <w:spacing w:val="-2"/>
                <w:sz w:val="24"/>
                <w:szCs w:val="16"/>
              </w:rPr>
              <w:t xml:space="preserve">  1 = Strongly Disagree</w:t>
            </w:r>
          </w:p>
          <w:p w14:paraId="1B1AECF3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  <w:r w:rsidRPr="00C7183B">
              <w:rPr>
                <w:rFonts w:ascii="Times New Roman" w:hAnsi="Times New Roman"/>
                <w:spacing w:val="-2"/>
                <w:sz w:val="24"/>
                <w:szCs w:val="16"/>
              </w:rPr>
              <w:t xml:space="preserve">       2 = Disagree</w:t>
            </w:r>
          </w:p>
          <w:p w14:paraId="7300EEF4" w14:textId="77777777" w:rsidR="00815E20" w:rsidRPr="00C7183B" w:rsidRDefault="003B5516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  <w:r>
              <w:rPr>
                <w:rFonts w:ascii="Times New Roman" w:hAnsi="Times New Roman"/>
                <w:spacing w:val="-2"/>
                <w:sz w:val="24"/>
                <w:szCs w:val="16"/>
              </w:rPr>
              <w:t xml:space="preserve">       3 </w:t>
            </w:r>
            <w:r w:rsidRPr="00BF5360">
              <w:rPr>
                <w:rFonts w:ascii="Times New Roman" w:hAnsi="Times New Roman"/>
                <w:spacing w:val="-2"/>
                <w:sz w:val="24"/>
                <w:szCs w:val="16"/>
              </w:rPr>
              <w:t>= Neutral</w:t>
            </w:r>
          </w:p>
          <w:p w14:paraId="05DC0E31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  <w:r w:rsidRPr="00C7183B">
              <w:rPr>
                <w:rFonts w:ascii="Times New Roman" w:hAnsi="Times New Roman"/>
                <w:spacing w:val="-2"/>
                <w:sz w:val="24"/>
                <w:szCs w:val="16"/>
              </w:rPr>
              <w:t xml:space="preserve">       4 = Agree</w:t>
            </w:r>
          </w:p>
          <w:p w14:paraId="6619118A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  <w:szCs w:val="16"/>
              </w:rPr>
              <w:t xml:space="preserve">       5 = Strongly agree</w:t>
            </w:r>
          </w:p>
        </w:tc>
      </w:tr>
      <w:tr w:rsidR="00815E20" w:rsidRPr="00C7183B" w14:paraId="345F83A0" w14:textId="77777777" w:rsidTr="00940D12">
        <w:trPr>
          <w:cantSplit/>
          <w:trHeight w:val="540"/>
        </w:trPr>
        <w:tc>
          <w:tcPr>
            <w:tcW w:w="7110" w:type="dxa"/>
            <w:vMerge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14:paraId="4E573B95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90" w:type="dxa"/>
            <w:tcBorders>
              <w:left w:val="nil"/>
            </w:tcBorders>
          </w:tcPr>
          <w:p w14:paraId="03958F69" w14:textId="77777777" w:rsidR="006E07D4" w:rsidRPr="00C7183B" w:rsidRDefault="006E07D4" w:rsidP="00940D12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14:paraId="1BAB5F2D" w14:textId="77777777" w:rsidR="00815E20" w:rsidRPr="00C7183B" w:rsidRDefault="00815E20" w:rsidP="00940D12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1</w:t>
            </w:r>
          </w:p>
        </w:tc>
        <w:tc>
          <w:tcPr>
            <w:tcW w:w="630" w:type="dxa"/>
          </w:tcPr>
          <w:p w14:paraId="186F0563" w14:textId="77777777" w:rsidR="006E07D4" w:rsidRPr="00C7183B" w:rsidRDefault="006E07D4" w:rsidP="00940D12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14:paraId="762E57BD" w14:textId="77777777" w:rsidR="00815E20" w:rsidRPr="00C7183B" w:rsidRDefault="00815E20" w:rsidP="00940D12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2</w:t>
            </w:r>
          </w:p>
        </w:tc>
        <w:tc>
          <w:tcPr>
            <w:tcW w:w="630" w:type="dxa"/>
          </w:tcPr>
          <w:p w14:paraId="6AE8F760" w14:textId="77777777" w:rsidR="006E07D4" w:rsidRPr="00C7183B" w:rsidRDefault="006E07D4" w:rsidP="00940D12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14:paraId="066718B0" w14:textId="77777777" w:rsidR="00815E20" w:rsidRPr="00C7183B" w:rsidRDefault="00815E20" w:rsidP="00940D12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3</w:t>
            </w:r>
          </w:p>
        </w:tc>
        <w:tc>
          <w:tcPr>
            <w:tcW w:w="630" w:type="dxa"/>
          </w:tcPr>
          <w:p w14:paraId="3C2AC053" w14:textId="77777777" w:rsidR="006E07D4" w:rsidRPr="00C7183B" w:rsidRDefault="006E07D4" w:rsidP="00940D12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14:paraId="4F210652" w14:textId="77777777" w:rsidR="00815E20" w:rsidRPr="00C7183B" w:rsidRDefault="00815E20" w:rsidP="00940D12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4</w:t>
            </w:r>
          </w:p>
        </w:tc>
        <w:tc>
          <w:tcPr>
            <w:tcW w:w="630" w:type="dxa"/>
            <w:tcBorders>
              <w:right w:val="double" w:sz="4" w:space="0" w:color="auto"/>
            </w:tcBorders>
          </w:tcPr>
          <w:p w14:paraId="40FC4D48" w14:textId="77777777" w:rsidR="006E07D4" w:rsidRPr="00C7183B" w:rsidRDefault="006E07D4" w:rsidP="00940D12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14:paraId="2A2DA6AA" w14:textId="77777777" w:rsidR="00815E20" w:rsidRPr="00C7183B" w:rsidRDefault="00815E20" w:rsidP="00940D12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5</w:t>
            </w:r>
          </w:p>
        </w:tc>
      </w:tr>
      <w:tr w:rsidR="00815E20" w:rsidRPr="00C7183B" w14:paraId="2DA874B7" w14:textId="77777777" w:rsidTr="00940D12">
        <w:tc>
          <w:tcPr>
            <w:tcW w:w="7110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14:paraId="4F496FFC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Provided ongoing positive feedback in a timely manner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</w:tcBorders>
          </w:tcPr>
          <w:p w14:paraId="4F59EEBD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14:paraId="48289A7B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14:paraId="58BB4802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14:paraId="23C66113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0C86E268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815E20" w:rsidRPr="00C7183B" w14:paraId="13A612E8" w14:textId="77777777" w:rsidTr="00940D12">
        <w:tc>
          <w:tcPr>
            <w:tcW w:w="7110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14:paraId="32926E84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Provided ongoing constructive feedback in a timely manner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</w:tcBorders>
          </w:tcPr>
          <w:p w14:paraId="36A69638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14:paraId="2FDDBB23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14:paraId="6860EA8E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14:paraId="6913364E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21173DAE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815E20" w:rsidRPr="00C7183B" w14:paraId="08E44130" w14:textId="77777777" w:rsidTr="00940D12">
        <w:tc>
          <w:tcPr>
            <w:tcW w:w="7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14:paraId="653007D3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Reviewed written work in a timely manner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EA916AB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7D7A957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78834F6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F64B0B5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4DC0CD0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815E20" w:rsidRPr="00C7183B" w14:paraId="2E9FBB12" w14:textId="77777777" w:rsidTr="00940D12">
        <w:tc>
          <w:tcPr>
            <w:tcW w:w="7110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14:paraId="37A575B3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Made specific suggestions to student to improve performance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</w:tcBorders>
          </w:tcPr>
          <w:p w14:paraId="61A134C2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14:paraId="0071E36D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14:paraId="2C2E841F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14:paraId="0F8F6398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0AEC8465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815E20" w:rsidRPr="00C7183B" w14:paraId="1CC8003F" w14:textId="77777777" w:rsidTr="00940D12">
        <w:tc>
          <w:tcPr>
            <w:tcW w:w="7110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14:paraId="40D86F5A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Provided clear performance expectations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</w:tcBorders>
          </w:tcPr>
          <w:p w14:paraId="4A34AEAB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14:paraId="621DA58B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14:paraId="2664B404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14:paraId="005AD439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378C4F39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815E20" w:rsidRPr="00C7183B" w14:paraId="7BF2C577" w14:textId="77777777" w:rsidTr="00940D12">
        <w:tc>
          <w:tcPr>
            <w:tcW w:w="7110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14:paraId="3FBE3E23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Sequenced learning experiences to grade progression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</w:tcBorders>
          </w:tcPr>
          <w:p w14:paraId="0062A8F9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14:paraId="63F90D48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14:paraId="647F5F2B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14:paraId="0572DEF3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22DFBA17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815E20" w:rsidRPr="00C7183B" w14:paraId="5038ECE2" w14:textId="77777777" w:rsidTr="00940D12">
        <w:tc>
          <w:tcPr>
            <w:tcW w:w="7110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14:paraId="2B8E6084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Used a variety of instructional strategies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</w:tcBorders>
          </w:tcPr>
          <w:p w14:paraId="10196C37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14:paraId="3A593FAA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14:paraId="0CEC33C1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14:paraId="5C8A222B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3A4DA829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815E20" w:rsidRPr="00C7183B" w14:paraId="1802B0CB" w14:textId="77777777" w:rsidTr="00940D12">
        <w:tc>
          <w:tcPr>
            <w:tcW w:w="7110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14:paraId="32E47896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Taught knowledge and skills to facilitate learning and challenge student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</w:tcBorders>
          </w:tcPr>
          <w:p w14:paraId="01F2EE35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14:paraId="5FA92751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14:paraId="775633E1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14:paraId="41112D55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4B04F39D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815E20" w:rsidRPr="00C7183B" w14:paraId="583F74A1" w14:textId="77777777" w:rsidTr="00940D12">
        <w:tc>
          <w:tcPr>
            <w:tcW w:w="7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14:paraId="3A451EA8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Identified resources to promote student development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</w:tcBorders>
          </w:tcPr>
          <w:p w14:paraId="08B5F4BE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14:paraId="477ACB1B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14:paraId="4CCE997C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14:paraId="2CE2F93F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1A80BF81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815E20" w:rsidRPr="00C7183B" w14:paraId="1F5B9702" w14:textId="77777777" w:rsidTr="00940D12">
        <w:tc>
          <w:tcPr>
            <w:tcW w:w="7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56A2A3E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 xml:space="preserve">Presented clear explanations </w:t>
            </w:r>
          </w:p>
        </w:tc>
        <w:tc>
          <w:tcPr>
            <w:tcW w:w="6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24E359A0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F22571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493437C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90A0F2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77B46E6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815E20" w:rsidRPr="00C7183B" w14:paraId="1205F624" w14:textId="77777777" w:rsidTr="00940D12">
        <w:tc>
          <w:tcPr>
            <w:tcW w:w="7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7BCFD13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Facilitated student’s clinical reasoning</w:t>
            </w:r>
          </w:p>
        </w:tc>
        <w:tc>
          <w:tcPr>
            <w:tcW w:w="6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845711B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10349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7BF44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172F1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E1335DC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815E20" w:rsidRPr="00C7183B" w14:paraId="4F55DBC7" w14:textId="77777777" w:rsidTr="00940D12">
        <w:tc>
          <w:tcPr>
            <w:tcW w:w="7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9C085EB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Used a variety of supervisory approaches to facilitate student performance</w:t>
            </w:r>
          </w:p>
        </w:tc>
        <w:tc>
          <w:tcPr>
            <w:tcW w:w="6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9DE3CBF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D43F4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4B5F0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4B146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8019249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815E20" w:rsidRPr="00C7183B" w14:paraId="4992DC57" w14:textId="77777777" w:rsidTr="00940D12">
        <w:tc>
          <w:tcPr>
            <w:tcW w:w="7110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14:paraId="2BDD324B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Elicited and responded to student feedback and concerns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</w:tcBorders>
          </w:tcPr>
          <w:p w14:paraId="5FDF2848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14:paraId="0F194579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14:paraId="578AFB56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14:paraId="09D8FDEB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6491D485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815E20" w:rsidRPr="00C7183B" w14:paraId="01352C15" w14:textId="77777777" w:rsidTr="00940D12">
        <w:tc>
          <w:tcPr>
            <w:tcW w:w="7110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14:paraId="221BD045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Adjusted responsibilities to facilitate student</w:t>
            </w:r>
            <w:r w:rsidR="00E50A1F">
              <w:rPr>
                <w:rFonts w:ascii="Times New Roman" w:hAnsi="Times New Roman"/>
                <w:spacing w:val="-2"/>
                <w:sz w:val="24"/>
              </w:rPr>
              <w:t>’</w:t>
            </w:r>
            <w:r w:rsidRPr="00C7183B">
              <w:rPr>
                <w:rFonts w:ascii="Times New Roman" w:hAnsi="Times New Roman"/>
                <w:spacing w:val="-2"/>
                <w:sz w:val="24"/>
              </w:rPr>
              <w:t>s growth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</w:tcBorders>
          </w:tcPr>
          <w:p w14:paraId="2011B8AA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14:paraId="62E6242D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14:paraId="3206CB0F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14:paraId="49A8C9D4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6B539983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815E20" w:rsidRPr="00C7183B" w14:paraId="56B647E1" w14:textId="77777777" w:rsidTr="00940D12">
        <w:tc>
          <w:tcPr>
            <w:tcW w:w="7110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14:paraId="6FE8CDE9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Supervision changed as fieldwork progressed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</w:tcBorders>
          </w:tcPr>
          <w:p w14:paraId="51304AE5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14:paraId="44B6241C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14:paraId="1A9415C0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14:paraId="3E13167B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7D523B34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815E20" w:rsidRPr="00C7183B" w14:paraId="05296362" w14:textId="77777777" w:rsidTr="00940D12">
        <w:tc>
          <w:tcPr>
            <w:tcW w:w="7110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14:paraId="29F064AC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Provided a positive role model of professional behavior in practice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</w:tcBorders>
          </w:tcPr>
          <w:p w14:paraId="0652DD79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14:paraId="34072D45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14:paraId="12608065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14:paraId="1B2A4B61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409A93EB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815E20" w:rsidRPr="00C7183B" w14:paraId="57028B9E" w14:textId="77777777" w:rsidTr="00940D12">
        <w:tc>
          <w:tcPr>
            <w:tcW w:w="7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14:paraId="1FD6653E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Modeled and encouraged occupation-based practice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EF6CFAA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D89AC49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5A34C5B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4B4FEBF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E9DCE5D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815E20" w:rsidRPr="00C7183B" w14:paraId="73104B36" w14:textId="77777777" w:rsidTr="00940D12">
        <w:tc>
          <w:tcPr>
            <w:tcW w:w="7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14:paraId="17B31154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Modeled and encouraged client-centered practice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BAC90B1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37B396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F160CE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41B741B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C4235A1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815E20" w:rsidRPr="00C7183B" w14:paraId="245BB0E2" w14:textId="77777777" w:rsidTr="008D1952">
        <w:tc>
          <w:tcPr>
            <w:tcW w:w="7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14:paraId="53223BC5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Modeled and encouraged evidence-based practice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35BD6CC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54C2EF8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B2B848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1549A57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5B1E2EE" w14:textId="77777777"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BF5360" w:rsidRPr="00BF5360" w14:paraId="57EA9939" w14:textId="77777777" w:rsidTr="008D1952">
        <w:tc>
          <w:tcPr>
            <w:tcW w:w="7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14:paraId="6C9DA192" w14:textId="77777777" w:rsidR="008D1952" w:rsidRPr="00BF5360" w:rsidRDefault="008D1952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BF5360">
              <w:rPr>
                <w:rFonts w:ascii="Times New Roman" w:hAnsi="Times New Roman"/>
                <w:spacing w:val="-2"/>
                <w:sz w:val="24"/>
              </w:rPr>
              <w:t>Modeled and encouraged interprofessional collaboration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64C4536" w14:textId="77777777" w:rsidR="008D1952" w:rsidRPr="00BF5360" w:rsidRDefault="008D1952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7082D77" w14:textId="77777777" w:rsidR="008D1952" w:rsidRPr="00BF5360" w:rsidRDefault="008D1952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FC50A05" w14:textId="77777777" w:rsidR="008D1952" w:rsidRPr="00BF5360" w:rsidRDefault="008D1952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51E28DA" w14:textId="77777777" w:rsidR="008D1952" w:rsidRPr="00BF5360" w:rsidRDefault="008D1952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111EE29" w14:textId="77777777" w:rsidR="008D1952" w:rsidRPr="00BF5360" w:rsidRDefault="008D1952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8D1952" w:rsidRPr="00BF5360" w14:paraId="0D4283F6" w14:textId="77777777" w:rsidTr="00940D12">
        <w:tc>
          <w:tcPr>
            <w:tcW w:w="711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14:paraId="5E050323" w14:textId="77777777" w:rsidR="008D1952" w:rsidRPr="00BF5360" w:rsidRDefault="008D1952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BF5360">
              <w:rPr>
                <w:rFonts w:ascii="Times New Roman" w:hAnsi="Times New Roman"/>
                <w:spacing w:val="-2"/>
                <w:sz w:val="24"/>
              </w:rPr>
              <w:t>Mod</w:t>
            </w:r>
            <w:r w:rsidR="003B5516" w:rsidRPr="00BF5360">
              <w:rPr>
                <w:rFonts w:ascii="Times New Roman" w:hAnsi="Times New Roman"/>
                <w:spacing w:val="-2"/>
                <w:sz w:val="24"/>
              </w:rPr>
              <w:t>eled and encouraged intra-professional collaboration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double" w:sz="4" w:space="0" w:color="auto"/>
            </w:tcBorders>
          </w:tcPr>
          <w:p w14:paraId="015630FB" w14:textId="77777777" w:rsidR="008D1952" w:rsidRPr="00BF5360" w:rsidRDefault="008D1952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14:paraId="62A1C9CC" w14:textId="77777777" w:rsidR="008D1952" w:rsidRPr="00BF5360" w:rsidRDefault="008D1952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14:paraId="73C79549" w14:textId="77777777" w:rsidR="008D1952" w:rsidRPr="00BF5360" w:rsidRDefault="008D1952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14:paraId="4AB718B1" w14:textId="77777777" w:rsidR="008D1952" w:rsidRPr="00BF5360" w:rsidRDefault="008D1952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D3B0BD9" w14:textId="77777777" w:rsidR="008D1952" w:rsidRPr="00BF5360" w:rsidRDefault="008D1952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</w:tbl>
    <w:p w14:paraId="4BCD3F38" w14:textId="77777777" w:rsidR="00815E20" w:rsidRPr="00BF5360" w:rsidRDefault="00815E20" w:rsidP="00C7183B">
      <w:pPr>
        <w:pStyle w:val="NoSpacing"/>
        <w:rPr>
          <w:rFonts w:ascii="Times New Roman" w:hAnsi="Times New Roman"/>
          <w:spacing w:val="-2"/>
          <w:sz w:val="24"/>
        </w:rPr>
      </w:pPr>
    </w:p>
    <w:p w14:paraId="1BFF32CB" w14:textId="77777777" w:rsidR="006E5BF7" w:rsidRPr="00BF5360" w:rsidRDefault="00815E20" w:rsidP="00C7183B">
      <w:pPr>
        <w:pStyle w:val="NoSpacing"/>
        <w:rPr>
          <w:rFonts w:ascii="Times New Roman" w:hAnsi="Times New Roman"/>
          <w:spacing w:val="-2"/>
          <w:sz w:val="24"/>
        </w:rPr>
      </w:pPr>
      <w:r w:rsidRPr="00BF5360">
        <w:rPr>
          <w:rFonts w:ascii="Times New Roman" w:hAnsi="Times New Roman"/>
          <w:spacing w:val="-2"/>
          <w:sz w:val="24"/>
        </w:rPr>
        <w:t xml:space="preserve"> </w:t>
      </w:r>
    </w:p>
    <w:p w14:paraId="284C5B5B" w14:textId="77777777" w:rsidR="003B5516" w:rsidRDefault="003B5516" w:rsidP="00087871">
      <w:pPr>
        <w:pStyle w:val="NoSpacing"/>
        <w:rPr>
          <w:rFonts w:ascii="Times New Roman" w:hAnsi="Times New Roman"/>
          <w:spacing w:val="-2"/>
          <w:sz w:val="24"/>
          <w:u w:val="single"/>
        </w:rPr>
      </w:pPr>
      <w:r w:rsidRPr="00BF5360">
        <w:rPr>
          <w:rFonts w:ascii="Times New Roman" w:hAnsi="Times New Roman"/>
          <w:spacing w:val="-2"/>
          <w:sz w:val="24"/>
        </w:rPr>
        <w:t xml:space="preserve">Comments:  </w:t>
      </w:r>
      <w:r w:rsidRPr="00BF5360">
        <w:rPr>
          <w:rFonts w:ascii="Times New Roman" w:hAnsi="Times New Roman"/>
          <w:spacing w:val="-2"/>
          <w:sz w:val="24"/>
          <w:u w:val="single"/>
        </w:rPr>
        <w:tab/>
      </w:r>
      <w:r w:rsidRPr="00BF5360">
        <w:rPr>
          <w:rFonts w:ascii="Times New Roman" w:hAnsi="Times New Roman"/>
          <w:spacing w:val="-2"/>
          <w:sz w:val="24"/>
          <w:u w:val="single"/>
        </w:rPr>
        <w:tab/>
      </w:r>
      <w:r w:rsidRPr="00BF5360">
        <w:rPr>
          <w:rFonts w:ascii="Times New Roman" w:hAnsi="Times New Roman"/>
          <w:spacing w:val="-2"/>
          <w:sz w:val="24"/>
          <w:u w:val="single"/>
        </w:rPr>
        <w:tab/>
      </w:r>
      <w:r w:rsidRPr="00BF5360">
        <w:rPr>
          <w:rFonts w:ascii="Times New Roman" w:hAnsi="Times New Roman"/>
          <w:spacing w:val="-2"/>
          <w:sz w:val="24"/>
          <w:u w:val="single"/>
        </w:rPr>
        <w:tab/>
      </w:r>
      <w:r w:rsidRPr="00BF5360">
        <w:rPr>
          <w:rFonts w:ascii="Times New Roman" w:hAnsi="Times New Roman"/>
          <w:spacing w:val="-2"/>
          <w:sz w:val="24"/>
          <w:u w:val="single"/>
        </w:rPr>
        <w:tab/>
      </w:r>
      <w:r w:rsidRPr="00BF5360">
        <w:rPr>
          <w:rFonts w:ascii="Times New Roman" w:hAnsi="Times New Roman"/>
          <w:spacing w:val="-2"/>
          <w:sz w:val="24"/>
          <w:u w:val="single"/>
        </w:rPr>
        <w:tab/>
      </w:r>
      <w:r w:rsidRPr="00BF5360"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</w:p>
    <w:p w14:paraId="14598216" w14:textId="77777777" w:rsidR="003B5516" w:rsidRDefault="003B5516" w:rsidP="00087871">
      <w:pPr>
        <w:pStyle w:val="NoSpacing"/>
        <w:rPr>
          <w:rFonts w:ascii="Times New Roman" w:hAnsi="Times New Roman"/>
          <w:spacing w:val="-2"/>
          <w:sz w:val="24"/>
          <w:u w:val="single"/>
        </w:rPr>
      </w:pP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</w:p>
    <w:p w14:paraId="48E0392B" w14:textId="77777777" w:rsidR="003B5516" w:rsidRDefault="003B5516" w:rsidP="00087871">
      <w:pPr>
        <w:pStyle w:val="NoSpacing"/>
        <w:rPr>
          <w:rFonts w:ascii="Times New Roman" w:hAnsi="Times New Roman"/>
          <w:spacing w:val="-2"/>
          <w:sz w:val="24"/>
          <w:u w:val="single"/>
        </w:rPr>
      </w:pP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</w:p>
    <w:p w14:paraId="5CFE02C8" w14:textId="77777777" w:rsidR="003B5516" w:rsidRDefault="003B5516" w:rsidP="00087871">
      <w:pPr>
        <w:pStyle w:val="NoSpacing"/>
        <w:rPr>
          <w:rFonts w:ascii="Times New Roman" w:hAnsi="Times New Roman"/>
          <w:spacing w:val="-2"/>
          <w:sz w:val="24"/>
          <w:u w:val="single"/>
        </w:rPr>
      </w:pP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 w:rsidR="00087871">
        <w:rPr>
          <w:rFonts w:ascii="Times New Roman" w:hAnsi="Times New Roman"/>
          <w:spacing w:val="-2"/>
          <w:sz w:val="24"/>
          <w:u w:val="single"/>
        </w:rPr>
        <w:tab/>
      </w:r>
      <w:r w:rsidR="00087871">
        <w:rPr>
          <w:rFonts w:ascii="Times New Roman" w:hAnsi="Times New Roman"/>
          <w:spacing w:val="-2"/>
          <w:sz w:val="24"/>
          <w:u w:val="single"/>
        </w:rPr>
        <w:tab/>
      </w:r>
      <w:r w:rsidR="00087871">
        <w:rPr>
          <w:rFonts w:ascii="Times New Roman" w:hAnsi="Times New Roman"/>
          <w:spacing w:val="-2"/>
          <w:sz w:val="24"/>
          <w:u w:val="single"/>
        </w:rPr>
        <w:tab/>
      </w:r>
      <w:r w:rsidR="00087871">
        <w:rPr>
          <w:rFonts w:ascii="Times New Roman" w:hAnsi="Times New Roman"/>
          <w:spacing w:val="-2"/>
          <w:sz w:val="24"/>
          <w:u w:val="single"/>
        </w:rPr>
        <w:tab/>
      </w:r>
      <w:r w:rsidR="00087871">
        <w:rPr>
          <w:rFonts w:ascii="Times New Roman" w:hAnsi="Times New Roman"/>
          <w:spacing w:val="-2"/>
          <w:sz w:val="24"/>
          <w:u w:val="single"/>
        </w:rPr>
        <w:tab/>
      </w:r>
      <w:r w:rsidR="00087871">
        <w:rPr>
          <w:rFonts w:ascii="Times New Roman" w:hAnsi="Times New Roman"/>
          <w:spacing w:val="-2"/>
          <w:sz w:val="24"/>
          <w:u w:val="single"/>
        </w:rPr>
        <w:tab/>
      </w:r>
      <w:r w:rsidR="00087871">
        <w:rPr>
          <w:rFonts w:ascii="Times New Roman" w:hAnsi="Times New Roman"/>
          <w:spacing w:val="-2"/>
          <w:sz w:val="24"/>
          <w:u w:val="single"/>
        </w:rPr>
        <w:tab/>
      </w:r>
      <w:r w:rsidR="00087871">
        <w:rPr>
          <w:rFonts w:ascii="Times New Roman" w:hAnsi="Times New Roman"/>
          <w:spacing w:val="-2"/>
          <w:sz w:val="24"/>
          <w:u w:val="single"/>
        </w:rPr>
        <w:tab/>
      </w:r>
      <w:r w:rsidR="00087871">
        <w:rPr>
          <w:rFonts w:ascii="Times New Roman" w:hAnsi="Times New Roman"/>
          <w:spacing w:val="-2"/>
          <w:sz w:val="24"/>
          <w:u w:val="single"/>
        </w:rPr>
        <w:tab/>
      </w:r>
      <w:r w:rsidR="00087871">
        <w:rPr>
          <w:rFonts w:ascii="Times New Roman" w:hAnsi="Times New Roman"/>
          <w:spacing w:val="-2"/>
          <w:sz w:val="24"/>
          <w:u w:val="single"/>
        </w:rPr>
        <w:tab/>
      </w:r>
      <w:r w:rsidR="00087871">
        <w:rPr>
          <w:rFonts w:ascii="Times New Roman" w:hAnsi="Times New Roman"/>
          <w:spacing w:val="-2"/>
          <w:sz w:val="24"/>
          <w:u w:val="single"/>
        </w:rPr>
        <w:tab/>
      </w:r>
      <w:r w:rsidR="00087871">
        <w:rPr>
          <w:rFonts w:ascii="Times New Roman" w:hAnsi="Times New Roman"/>
          <w:spacing w:val="-2"/>
          <w:sz w:val="24"/>
          <w:u w:val="single"/>
        </w:rPr>
        <w:tab/>
      </w:r>
      <w:r w:rsidR="00087871">
        <w:rPr>
          <w:rFonts w:ascii="Times New Roman" w:hAnsi="Times New Roman"/>
          <w:spacing w:val="-2"/>
          <w:sz w:val="24"/>
          <w:u w:val="single"/>
        </w:rPr>
        <w:tab/>
      </w:r>
      <w:r w:rsidR="00087871">
        <w:rPr>
          <w:rFonts w:ascii="Times New Roman" w:hAnsi="Times New Roman"/>
          <w:spacing w:val="-2"/>
          <w:sz w:val="24"/>
          <w:u w:val="single"/>
        </w:rPr>
        <w:tab/>
      </w:r>
      <w:r w:rsidR="00087871">
        <w:rPr>
          <w:rFonts w:ascii="Times New Roman" w:hAnsi="Times New Roman"/>
          <w:spacing w:val="-2"/>
          <w:sz w:val="24"/>
          <w:u w:val="single"/>
        </w:rPr>
        <w:tab/>
      </w:r>
      <w:r w:rsidR="00087871">
        <w:rPr>
          <w:rFonts w:ascii="Times New Roman" w:hAnsi="Times New Roman"/>
          <w:spacing w:val="-2"/>
          <w:sz w:val="24"/>
          <w:u w:val="single"/>
        </w:rPr>
        <w:tab/>
      </w:r>
      <w:r w:rsidR="00087871">
        <w:rPr>
          <w:rFonts w:ascii="Times New Roman" w:hAnsi="Times New Roman"/>
          <w:spacing w:val="-2"/>
          <w:sz w:val="24"/>
          <w:u w:val="single"/>
        </w:rPr>
        <w:tab/>
      </w:r>
      <w:r w:rsidR="00087871">
        <w:rPr>
          <w:rFonts w:ascii="Times New Roman" w:hAnsi="Times New Roman"/>
          <w:spacing w:val="-2"/>
          <w:sz w:val="24"/>
          <w:u w:val="single"/>
        </w:rPr>
        <w:tab/>
      </w:r>
      <w:r w:rsidR="00087871">
        <w:rPr>
          <w:rFonts w:ascii="Times New Roman" w:hAnsi="Times New Roman"/>
          <w:spacing w:val="-2"/>
          <w:sz w:val="24"/>
          <w:u w:val="single"/>
        </w:rPr>
        <w:tab/>
      </w:r>
      <w:r w:rsidR="00087871">
        <w:rPr>
          <w:rFonts w:ascii="Times New Roman" w:hAnsi="Times New Roman"/>
          <w:spacing w:val="-2"/>
          <w:sz w:val="24"/>
          <w:u w:val="single"/>
        </w:rPr>
        <w:tab/>
      </w:r>
      <w:r w:rsidR="00087871">
        <w:rPr>
          <w:rFonts w:ascii="Times New Roman" w:hAnsi="Times New Roman"/>
          <w:spacing w:val="-2"/>
          <w:sz w:val="24"/>
          <w:u w:val="single"/>
        </w:rPr>
        <w:tab/>
      </w:r>
      <w:r w:rsidR="00087871">
        <w:rPr>
          <w:rFonts w:ascii="Times New Roman" w:hAnsi="Times New Roman"/>
          <w:spacing w:val="-2"/>
          <w:sz w:val="24"/>
          <w:u w:val="single"/>
        </w:rPr>
        <w:tab/>
      </w:r>
      <w:r w:rsidR="00087871">
        <w:rPr>
          <w:rFonts w:ascii="Times New Roman" w:hAnsi="Times New Roman"/>
          <w:spacing w:val="-2"/>
          <w:sz w:val="24"/>
          <w:u w:val="single"/>
        </w:rPr>
        <w:tab/>
      </w:r>
      <w:r w:rsidR="00087871">
        <w:rPr>
          <w:rFonts w:ascii="Times New Roman" w:hAnsi="Times New Roman"/>
          <w:spacing w:val="-2"/>
          <w:sz w:val="24"/>
          <w:u w:val="single"/>
        </w:rPr>
        <w:tab/>
      </w:r>
      <w:r w:rsidR="00087871">
        <w:rPr>
          <w:rFonts w:ascii="Times New Roman" w:hAnsi="Times New Roman"/>
          <w:spacing w:val="-2"/>
          <w:sz w:val="24"/>
          <w:u w:val="single"/>
        </w:rPr>
        <w:tab/>
      </w:r>
      <w:r w:rsidR="00087871">
        <w:rPr>
          <w:rFonts w:ascii="Times New Roman" w:hAnsi="Times New Roman"/>
          <w:spacing w:val="-2"/>
          <w:sz w:val="24"/>
          <w:u w:val="single"/>
        </w:rPr>
        <w:tab/>
      </w:r>
      <w:r w:rsidR="00087871">
        <w:rPr>
          <w:rFonts w:ascii="Times New Roman" w:hAnsi="Times New Roman"/>
          <w:spacing w:val="-2"/>
          <w:sz w:val="24"/>
          <w:u w:val="single"/>
        </w:rPr>
        <w:tab/>
      </w:r>
      <w:r w:rsidR="00087871">
        <w:rPr>
          <w:rFonts w:ascii="Times New Roman" w:hAnsi="Times New Roman"/>
          <w:spacing w:val="-2"/>
          <w:sz w:val="24"/>
          <w:u w:val="single"/>
        </w:rPr>
        <w:tab/>
      </w:r>
      <w:r w:rsidR="00087871">
        <w:rPr>
          <w:rFonts w:ascii="Times New Roman" w:hAnsi="Times New Roman"/>
          <w:spacing w:val="-2"/>
          <w:sz w:val="24"/>
          <w:u w:val="single"/>
        </w:rPr>
        <w:tab/>
      </w:r>
      <w:r w:rsidR="00087871">
        <w:rPr>
          <w:rFonts w:ascii="Times New Roman" w:hAnsi="Times New Roman"/>
          <w:spacing w:val="-2"/>
          <w:sz w:val="24"/>
          <w:u w:val="single"/>
        </w:rPr>
        <w:tab/>
      </w:r>
    </w:p>
    <w:p w14:paraId="17BD9C88" w14:textId="77777777" w:rsidR="003B5516" w:rsidRPr="003B5516" w:rsidRDefault="003B5516" w:rsidP="00087871">
      <w:pPr>
        <w:pStyle w:val="NoSpacing"/>
        <w:rPr>
          <w:rFonts w:ascii="Times New Roman" w:hAnsi="Times New Roman"/>
          <w:spacing w:val="-2"/>
          <w:sz w:val="24"/>
          <w:u w:val="single"/>
        </w:rPr>
      </w:pPr>
    </w:p>
    <w:p w14:paraId="602ADA22" w14:textId="77777777" w:rsidR="006E5BF7" w:rsidRPr="00C7183B" w:rsidRDefault="006E5BF7" w:rsidP="00C7183B">
      <w:pPr>
        <w:pStyle w:val="NoSpacing"/>
        <w:rPr>
          <w:rFonts w:ascii="Times New Roman" w:hAnsi="Times New Roman"/>
          <w:sz w:val="24"/>
        </w:rPr>
      </w:pPr>
    </w:p>
    <w:p w14:paraId="66FF2430" w14:textId="77777777" w:rsidR="006E5BF7" w:rsidRPr="00C7183B" w:rsidRDefault="006E5BF7" w:rsidP="00C7183B">
      <w:pPr>
        <w:pStyle w:val="NoSpacing"/>
        <w:rPr>
          <w:rFonts w:ascii="Times New Roman" w:hAnsi="Times New Roman"/>
          <w:spacing w:val="-1"/>
          <w:sz w:val="24"/>
        </w:rPr>
      </w:pPr>
    </w:p>
    <w:sectPr w:rsidR="006E5BF7" w:rsidRPr="00C7183B" w:rsidSect="0030249A">
      <w:footerReference w:type="even" r:id="rId8"/>
      <w:footerReference w:type="default" r:id="rId9"/>
      <w:headerReference w:type="first" r:id="rId10"/>
      <w:endnotePr>
        <w:numFmt w:val="decimal"/>
      </w:endnotePr>
      <w:pgSz w:w="12240" w:h="15840" w:code="1"/>
      <w:pgMar w:top="720" w:right="720" w:bottom="720" w:left="720" w:header="720" w:footer="432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2725F" w14:textId="77777777" w:rsidR="00573A36" w:rsidRDefault="00573A36">
      <w:pPr>
        <w:spacing w:line="20" w:lineRule="exact"/>
      </w:pPr>
    </w:p>
  </w:endnote>
  <w:endnote w:type="continuationSeparator" w:id="0">
    <w:p w14:paraId="7A89446C" w14:textId="77777777" w:rsidR="00573A36" w:rsidRDefault="00573A36">
      <w:r>
        <w:t xml:space="preserve"> </w:t>
      </w:r>
    </w:p>
  </w:endnote>
  <w:endnote w:type="continuationNotice" w:id="1">
    <w:p w14:paraId="120B18AE" w14:textId="77777777" w:rsidR="00573A36" w:rsidRDefault="00573A3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2EB31" w14:textId="77777777" w:rsidR="00F241F3" w:rsidRDefault="000959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241F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A5AA91" w14:textId="77777777" w:rsidR="00F241F3" w:rsidRDefault="00F241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ourier" w:eastAsia="Times New Roman" w:hAnsi="Courier"/>
        <w:sz w:val="24"/>
        <w:szCs w:val="20"/>
      </w:rPr>
      <w:id w:val="-1065254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262FAE" w14:textId="77777777" w:rsidR="00940D12" w:rsidRPr="00C7183B" w:rsidRDefault="00931701" w:rsidP="00940D12">
        <w:pPr>
          <w:pStyle w:val="NoSpacing"/>
          <w:jc w:val="right"/>
          <w:rPr>
            <w:rFonts w:ascii="Times New Roman" w:hAnsi="Times New Roman"/>
            <w:spacing w:val="-2"/>
            <w:sz w:val="24"/>
            <w:szCs w:val="14"/>
          </w:rPr>
        </w:pPr>
        <w:r>
          <w:rPr>
            <w:rFonts w:ascii="Times New Roman" w:hAnsi="Times New Roman"/>
            <w:spacing w:val="-2"/>
            <w:sz w:val="24"/>
            <w:szCs w:val="14"/>
          </w:rPr>
          <w:t xml:space="preserve">AOTA SEFWE Task Force, </w:t>
        </w:r>
        <w:r w:rsidR="00206C3F">
          <w:rPr>
            <w:rFonts w:ascii="Times New Roman" w:hAnsi="Times New Roman"/>
            <w:spacing w:val="-2"/>
            <w:sz w:val="24"/>
            <w:szCs w:val="14"/>
          </w:rPr>
          <w:t>2016</w:t>
        </w:r>
      </w:p>
      <w:p w14:paraId="08FFFEDB" w14:textId="77777777" w:rsidR="0030249A" w:rsidRDefault="0009597F" w:rsidP="00940D12">
        <w:pPr>
          <w:pStyle w:val="Footer"/>
          <w:jc w:val="right"/>
        </w:pPr>
        <w:r>
          <w:fldChar w:fldCharType="begin"/>
        </w:r>
        <w:r w:rsidR="0030249A">
          <w:instrText xml:space="preserve"> PAGE   \* MERGEFORMAT </w:instrText>
        </w:r>
        <w:r>
          <w:fldChar w:fldCharType="separate"/>
        </w:r>
        <w:r w:rsidR="00F413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E0C676" w14:textId="77777777" w:rsidR="00F241F3" w:rsidRDefault="00F241F3" w:rsidP="0030249A">
    <w:pPr>
      <w:tabs>
        <w:tab w:val="center" w:pos="4752"/>
      </w:tabs>
      <w:suppressAutoHyphens/>
      <w:jc w:val="both"/>
      <w:rPr>
        <w:rFonts w:ascii="Helvetica" w:hAnsi="Helvetica"/>
        <w:spacing w:val="-2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C3D78" w14:textId="77777777" w:rsidR="00573A36" w:rsidRDefault="00573A36">
      <w:r>
        <w:separator/>
      </w:r>
    </w:p>
  </w:footnote>
  <w:footnote w:type="continuationSeparator" w:id="0">
    <w:p w14:paraId="4DD2388F" w14:textId="77777777" w:rsidR="00573A36" w:rsidRDefault="00573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9609B" w14:textId="77777777" w:rsidR="0030249A" w:rsidRPr="0030249A" w:rsidRDefault="0030249A" w:rsidP="0030249A">
    <w:pPr>
      <w:pStyle w:val="NoSpacing"/>
      <w:jc w:val="center"/>
      <w:rPr>
        <w:rFonts w:ascii="Times New Roman" w:hAnsi="Times New Roman"/>
        <w:sz w:val="32"/>
        <w:szCs w:val="32"/>
      </w:rPr>
    </w:pPr>
    <w:r w:rsidRPr="0030249A">
      <w:rPr>
        <w:rFonts w:ascii="Times New Roman" w:hAnsi="Times New Roman"/>
        <w:sz w:val="32"/>
        <w:szCs w:val="32"/>
      </w:rPr>
      <w:t>STUDENT EVALUATION OF THE FIELDWORK EXPERIENCE (SEFWE)</w:t>
    </w:r>
  </w:p>
  <w:p w14:paraId="4F6C1E68" w14:textId="77777777" w:rsidR="0030249A" w:rsidRPr="0030249A" w:rsidRDefault="0030249A" w:rsidP="003024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E4B5D"/>
    <w:multiLevelType w:val="hybridMultilevel"/>
    <w:tmpl w:val="D3646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774EF"/>
    <w:multiLevelType w:val="singleLevel"/>
    <w:tmpl w:val="673033E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19071DE"/>
    <w:multiLevelType w:val="singleLevel"/>
    <w:tmpl w:val="673033E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28E049E"/>
    <w:multiLevelType w:val="hybridMultilevel"/>
    <w:tmpl w:val="41D2A4F0"/>
    <w:lvl w:ilvl="0" w:tplc="64F0E63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5F60E5"/>
    <w:multiLevelType w:val="hybridMultilevel"/>
    <w:tmpl w:val="FD705AAE"/>
    <w:lvl w:ilvl="0" w:tplc="2998FAB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3F364A"/>
    <w:multiLevelType w:val="singleLevel"/>
    <w:tmpl w:val="140EE1C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C210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779178B"/>
    <w:multiLevelType w:val="singleLevel"/>
    <w:tmpl w:val="673033E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C311046"/>
    <w:multiLevelType w:val="hybridMultilevel"/>
    <w:tmpl w:val="E2E28480"/>
    <w:lvl w:ilvl="0" w:tplc="680E5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F67B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532F57"/>
    <w:multiLevelType w:val="hybridMultilevel"/>
    <w:tmpl w:val="B0B0F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85A17"/>
    <w:multiLevelType w:val="hybridMultilevel"/>
    <w:tmpl w:val="E5823BE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0640271"/>
    <w:multiLevelType w:val="singleLevel"/>
    <w:tmpl w:val="673033E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C080F08"/>
    <w:multiLevelType w:val="hybridMultilevel"/>
    <w:tmpl w:val="D13A2A6C"/>
    <w:lvl w:ilvl="0" w:tplc="680E5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194D6A"/>
    <w:multiLevelType w:val="hybridMultilevel"/>
    <w:tmpl w:val="398AF5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0B2E51"/>
    <w:multiLevelType w:val="singleLevel"/>
    <w:tmpl w:val="3A9CE0A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73752E27"/>
    <w:multiLevelType w:val="singleLevel"/>
    <w:tmpl w:val="3A9CE0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7786241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9BC05AF"/>
    <w:multiLevelType w:val="hybridMultilevel"/>
    <w:tmpl w:val="B374DAE4"/>
    <w:lvl w:ilvl="0" w:tplc="680E5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12"/>
  </w:num>
  <w:num w:numId="8">
    <w:abstractNumId w:val="6"/>
  </w:num>
  <w:num w:numId="9">
    <w:abstractNumId w:val="16"/>
  </w:num>
  <w:num w:numId="10">
    <w:abstractNumId w:val="15"/>
  </w:num>
  <w:num w:numId="11">
    <w:abstractNumId w:val="0"/>
  </w:num>
  <w:num w:numId="12">
    <w:abstractNumId w:val="3"/>
  </w:num>
  <w:num w:numId="13">
    <w:abstractNumId w:val="14"/>
  </w:num>
  <w:num w:numId="14">
    <w:abstractNumId w:val="11"/>
  </w:num>
  <w:num w:numId="15">
    <w:abstractNumId w:val="8"/>
  </w:num>
  <w:num w:numId="16">
    <w:abstractNumId w:val="13"/>
  </w:num>
  <w:num w:numId="17">
    <w:abstractNumId w:val="18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96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C8B"/>
    <w:rsid w:val="00032EF5"/>
    <w:rsid w:val="000742B9"/>
    <w:rsid w:val="00087871"/>
    <w:rsid w:val="0009597F"/>
    <w:rsid w:val="000C2CEA"/>
    <w:rsid w:val="000C7015"/>
    <w:rsid w:val="00101141"/>
    <w:rsid w:val="00123A86"/>
    <w:rsid w:val="00131C41"/>
    <w:rsid w:val="00176940"/>
    <w:rsid w:val="001B466F"/>
    <w:rsid w:val="001D0A43"/>
    <w:rsid w:val="00206C3F"/>
    <w:rsid w:val="00226CE4"/>
    <w:rsid w:val="00242EB5"/>
    <w:rsid w:val="002D0F0D"/>
    <w:rsid w:val="0030249A"/>
    <w:rsid w:val="00313896"/>
    <w:rsid w:val="00320B8F"/>
    <w:rsid w:val="003356B4"/>
    <w:rsid w:val="00375A27"/>
    <w:rsid w:val="003A4BFB"/>
    <w:rsid w:val="003B5516"/>
    <w:rsid w:val="00484C04"/>
    <w:rsid w:val="00490C5E"/>
    <w:rsid w:val="004E24E0"/>
    <w:rsid w:val="00531005"/>
    <w:rsid w:val="005555FB"/>
    <w:rsid w:val="00573A36"/>
    <w:rsid w:val="005957D1"/>
    <w:rsid w:val="005C4348"/>
    <w:rsid w:val="00630075"/>
    <w:rsid w:val="00676A4E"/>
    <w:rsid w:val="006B31E7"/>
    <w:rsid w:val="006E07D4"/>
    <w:rsid w:val="006E5BF7"/>
    <w:rsid w:val="00770027"/>
    <w:rsid w:val="007A2A06"/>
    <w:rsid w:val="007D2B50"/>
    <w:rsid w:val="00815E20"/>
    <w:rsid w:val="00845EF4"/>
    <w:rsid w:val="00884B0F"/>
    <w:rsid w:val="008A6199"/>
    <w:rsid w:val="008D1952"/>
    <w:rsid w:val="0091596D"/>
    <w:rsid w:val="0091722E"/>
    <w:rsid w:val="00931701"/>
    <w:rsid w:val="00940D12"/>
    <w:rsid w:val="009A7E4B"/>
    <w:rsid w:val="009F6181"/>
    <w:rsid w:val="00A00ED2"/>
    <w:rsid w:val="00A34230"/>
    <w:rsid w:val="00A558D6"/>
    <w:rsid w:val="00A90F24"/>
    <w:rsid w:val="00A95A23"/>
    <w:rsid w:val="00A97B83"/>
    <w:rsid w:val="00AA4FCE"/>
    <w:rsid w:val="00AB321A"/>
    <w:rsid w:val="00B005F6"/>
    <w:rsid w:val="00B00D90"/>
    <w:rsid w:val="00B501F4"/>
    <w:rsid w:val="00BA5571"/>
    <w:rsid w:val="00BF002C"/>
    <w:rsid w:val="00BF5360"/>
    <w:rsid w:val="00BF6F23"/>
    <w:rsid w:val="00C14EAE"/>
    <w:rsid w:val="00C7183B"/>
    <w:rsid w:val="00CB2E71"/>
    <w:rsid w:val="00CE587D"/>
    <w:rsid w:val="00D275E9"/>
    <w:rsid w:val="00D370E1"/>
    <w:rsid w:val="00D709C4"/>
    <w:rsid w:val="00DF552B"/>
    <w:rsid w:val="00E0204F"/>
    <w:rsid w:val="00E11F13"/>
    <w:rsid w:val="00E23A9A"/>
    <w:rsid w:val="00E41AA9"/>
    <w:rsid w:val="00E4468E"/>
    <w:rsid w:val="00E50746"/>
    <w:rsid w:val="00E50A1F"/>
    <w:rsid w:val="00E50D38"/>
    <w:rsid w:val="00E61268"/>
    <w:rsid w:val="00E926D7"/>
    <w:rsid w:val="00E97310"/>
    <w:rsid w:val="00E97674"/>
    <w:rsid w:val="00EC6437"/>
    <w:rsid w:val="00EE5A08"/>
    <w:rsid w:val="00F241F3"/>
    <w:rsid w:val="00F413AF"/>
    <w:rsid w:val="00F60CF6"/>
    <w:rsid w:val="00FB5C8B"/>
    <w:rsid w:val="00FB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C18CF0B"/>
  <w15:docId w15:val="{075A6993-8C79-44A4-B423-7FAA11181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BF7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E5BF7"/>
  </w:style>
  <w:style w:type="character" w:styleId="EndnoteReference">
    <w:name w:val="endnote reference"/>
    <w:basedOn w:val="DefaultParagraphFont"/>
    <w:semiHidden/>
    <w:rsid w:val="006E5BF7"/>
    <w:rPr>
      <w:vertAlign w:val="superscript"/>
    </w:rPr>
  </w:style>
  <w:style w:type="paragraph" w:styleId="FootnoteText">
    <w:name w:val="footnote text"/>
    <w:basedOn w:val="Normal"/>
    <w:semiHidden/>
    <w:rsid w:val="006E5BF7"/>
  </w:style>
  <w:style w:type="character" w:styleId="FootnoteReference">
    <w:name w:val="footnote reference"/>
    <w:basedOn w:val="DefaultParagraphFont"/>
    <w:semiHidden/>
    <w:rsid w:val="006E5BF7"/>
    <w:rPr>
      <w:vertAlign w:val="superscript"/>
    </w:rPr>
  </w:style>
  <w:style w:type="paragraph" w:styleId="TOC1">
    <w:name w:val="toc 1"/>
    <w:basedOn w:val="Normal"/>
    <w:next w:val="Normal"/>
    <w:semiHidden/>
    <w:rsid w:val="006E5BF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6E5BF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6E5BF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6E5BF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6E5BF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6E5BF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6E5BF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6E5BF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6E5BF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6E5BF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6E5BF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6E5BF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6E5BF7"/>
  </w:style>
  <w:style w:type="character" w:customStyle="1" w:styleId="EquationCaption">
    <w:name w:val="_Equation Caption"/>
    <w:rsid w:val="006E5BF7"/>
  </w:style>
  <w:style w:type="paragraph" w:styleId="Header">
    <w:name w:val="header"/>
    <w:basedOn w:val="Normal"/>
    <w:semiHidden/>
    <w:rsid w:val="006E5B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E5B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E5BF7"/>
  </w:style>
  <w:style w:type="paragraph" w:styleId="DocumentMap">
    <w:name w:val="Document Map"/>
    <w:basedOn w:val="Normal"/>
    <w:semiHidden/>
    <w:rsid w:val="006E5BF7"/>
    <w:pPr>
      <w:shd w:val="clear" w:color="auto" w:fill="000080"/>
    </w:pPr>
    <w:rPr>
      <w:rFonts w:ascii="Tahoma" w:hAnsi="Tahoma"/>
    </w:rPr>
  </w:style>
  <w:style w:type="paragraph" w:styleId="BlockText">
    <w:name w:val="Block Text"/>
    <w:basedOn w:val="Normal"/>
    <w:semiHidden/>
    <w:rsid w:val="006E5BF7"/>
    <w:pPr>
      <w:tabs>
        <w:tab w:val="left" w:pos="-720"/>
        <w:tab w:val="left" w:pos="0"/>
        <w:tab w:val="left" w:pos="720"/>
      </w:tabs>
      <w:suppressAutoHyphens/>
      <w:ind w:left="1440" w:right="1440" w:hanging="1440"/>
    </w:pPr>
    <w:rPr>
      <w:rFonts w:ascii="Helvetica" w:hAnsi="Helvetica"/>
      <w:spacing w:val="-2"/>
      <w:sz w:val="20"/>
    </w:rPr>
  </w:style>
  <w:style w:type="paragraph" w:styleId="BalloonText">
    <w:name w:val="Balloon Text"/>
    <w:basedOn w:val="Normal"/>
    <w:semiHidden/>
    <w:rsid w:val="006E5B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468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44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0027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0249A"/>
    <w:rPr>
      <w:rFonts w:ascii="Courier" w:hAnsi="Courier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C2C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CE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CEA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C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CEA"/>
    <w:rPr>
      <w:rFonts w:ascii="Courier" w:hAnsi="Courie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A8BEE-4199-4FE2-A070-D267A0C9F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07-STUDENT EVALUATION OF FIELDWORK EXPERIENCE</vt:lpstr>
    </vt:vector>
  </TitlesOfParts>
  <Company>AOTA, Inc</Company>
  <LinksUpToDate>false</LinksUpToDate>
  <CharactersWithSpaces>11772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07-STUDENT EVALUATION OF FIELDWORK EXPERIENCE</dc:title>
  <dc:creator>Valeta Njoroge</dc:creator>
  <cp:lastModifiedBy>Graves, Cherie</cp:lastModifiedBy>
  <cp:revision>2</cp:revision>
  <cp:lastPrinted>2015-08-06T19:58:00Z</cp:lastPrinted>
  <dcterms:created xsi:type="dcterms:W3CDTF">2021-07-08T19:25:00Z</dcterms:created>
  <dcterms:modified xsi:type="dcterms:W3CDTF">2021-07-08T19:25:00Z</dcterms:modified>
</cp:coreProperties>
</file>