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D0F1" w14:textId="18A8799B" w:rsidR="00E42BA3" w:rsidRPr="000A7AF6" w:rsidRDefault="00A656F2" w:rsidP="00B10CBE">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szCs w:val="22"/>
        </w:rPr>
      </w:pPr>
      <w:r>
        <w:rPr>
          <w:b/>
          <w:sz w:val="22"/>
          <w:szCs w:val="22"/>
        </w:rPr>
        <w:t xml:space="preserve">  </w:t>
      </w:r>
      <w:r w:rsidR="00B10CBE">
        <w:rPr>
          <w:b/>
          <w:noProof/>
          <w:sz w:val="22"/>
          <w:szCs w:val="22"/>
        </w:rPr>
        <w:drawing>
          <wp:inline distT="0" distB="0" distL="0" distR="0" wp14:anchorId="2878A558" wp14:editId="7784315B">
            <wp:extent cx="2671815" cy="5301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hs-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815" cy="530163"/>
                    </a:xfrm>
                    <a:prstGeom prst="rect">
                      <a:avLst/>
                    </a:prstGeom>
                  </pic:spPr>
                </pic:pic>
              </a:graphicData>
            </a:graphic>
          </wp:inline>
        </w:drawing>
      </w:r>
    </w:p>
    <w:p w14:paraId="03B52A9A" w14:textId="77777777" w:rsidR="00213297" w:rsidRDefault="00213297" w:rsidP="00213297">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14:paraId="15357A35" w14:textId="283CE369" w:rsidR="00E42BA3" w:rsidRPr="00B10CBE" w:rsidRDefault="00970B7F" w:rsidP="00B10CBE">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rPr>
      </w:pPr>
      <w:r w:rsidRPr="00B10CBE">
        <w:rPr>
          <w:b/>
        </w:rPr>
        <w:fldChar w:fldCharType="begin"/>
      </w:r>
      <w:r w:rsidR="00E42BA3" w:rsidRPr="00B10CBE">
        <w:rPr>
          <w:b/>
        </w:rPr>
        <w:instrText xml:space="preserve"> SEQ CHAPTER \h \r 1</w:instrText>
      </w:r>
      <w:r w:rsidRPr="00B10CBE">
        <w:rPr>
          <w:b/>
        </w:rPr>
        <w:fldChar w:fldCharType="end"/>
      </w:r>
      <w:r w:rsidR="002C505A" w:rsidRPr="00B10CBE">
        <w:rPr>
          <w:b/>
        </w:rPr>
        <w:t>RESIDENT/FELLOW</w:t>
      </w:r>
      <w:r w:rsidR="00E42BA3" w:rsidRPr="00B10CBE">
        <w:rPr>
          <w:b/>
        </w:rPr>
        <w:t xml:space="preserve"> CONTRACT</w:t>
      </w:r>
    </w:p>
    <w:p w14:paraId="3F9DEFC3"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szCs w:val="22"/>
        </w:rPr>
      </w:pPr>
    </w:p>
    <w:p w14:paraId="24BE65D4"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7554238" w14:textId="5BD5671D" w:rsidR="00A13C46" w:rsidRPr="00303E7F" w:rsidRDefault="00E42BA3" w:rsidP="00A13C46">
      <w:pPr>
        <w:rPr>
          <w:sz w:val="22"/>
          <w:szCs w:val="22"/>
        </w:rPr>
      </w:pPr>
      <w:r w:rsidRPr="000A7AF6">
        <w:rPr>
          <w:sz w:val="22"/>
          <w:szCs w:val="22"/>
        </w:rPr>
        <w:t xml:space="preserve">This agreement between the University of North Dakota School of Medicine &amp; Health Sciences (University), and </w:t>
      </w:r>
      <w:r w:rsidRPr="000A7AF6">
        <w:rPr>
          <w:sz w:val="22"/>
          <w:szCs w:val="22"/>
          <w:u w:val="single"/>
        </w:rPr>
        <w:t xml:space="preserve">                                                     </w:t>
      </w:r>
      <w:r w:rsidRPr="000A7AF6">
        <w:rPr>
          <w:sz w:val="22"/>
          <w:szCs w:val="22"/>
        </w:rPr>
        <w:t>(</w:t>
      </w:r>
      <w:r w:rsidR="002C505A" w:rsidRPr="000A7AF6">
        <w:rPr>
          <w:sz w:val="22"/>
          <w:szCs w:val="22"/>
        </w:rPr>
        <w:t>Resident/Fellow</w:t>
      </w:r>
      <w:r w:rsidRPr="000A7AF6">
        <w:rPr>
          <w:sz w:val="22"/>
          <w:szCs w:val="22"/>
        </w:rPr>
        <w:t xml:space="preserve">) is entered into for </w:t>
      </w:r>
      <w:r w:rsidR="005156F0">
        <w:rPr>
          <w:sz w:val="22"/>
          <w:szCs w:val="22"/>
        </w:rPr>
        <w:t>the term</w:t>
      </w:r>
      <w:r w:rsidRPr="000A7AF6">
        <w:rPr>
          <w:sz w:val="22"/>
          <w:szCs w:val="22"/>
        </w:rPr>
        <w:t xml:space="preserve"> beginning </w:t>
      </w:r>
      <w:r w:rsidR="003F1E97">
        <w:rPr>
          <w:b/>
          <w:bCs/>
          <w:sz w:val="22"/>
          <w:szCs w:val="22"/>
        </w:rPr>
        <w:t xml:space="preserve">      _____________</w:t>
      </w:r>
      <w:r w:rsidRPr="000A7AF6">
        <w:rPr>
          <w:sz w:val="22"/>
          <w:szCs w:val="22"/>
        </w:rPr>
        <w:t>, and ending,</w:t>
      </w:r>
      <w:del w:id="0" w:author="Becker, Kimberly" w:date="2023-03-28T09:12:00Z">
        <w:r w:rsidRPr="000A7AF6" w:rsidDel="00531E54">
          <w:rPr>
            <w:sz w:val="22"/>
            <w:szCs w:val="22"/>
          </w:rPr>
          <w:delText xml:space="preserve"> </w:delText>
        </w:r>
        <w:r w:rsidR="009F2DA7" w:rsidRPr="000A7AF6" w:rsidDel="00531E54">
          <w:rPr>
            <w:b/>
            <w:bCs/>
            <w:sz w:val="22"/>
            <w:szCs w:val="22"/>
            <w:u w:val="single"/>
          </w:rPr>
          <w:delText xml:space="preserve">June </w:delText>
        </w:r>
        <w:r w:rsidR="000B169F" w:rsidRPr="000A7AF6" w:rsidDel="00531E54">
          <w:rPr>
            <w:b/>
            <w:bCs/>
            <w:sz w:val="22"/>
            <w:szCs w:val="22"/>
            <w:u w:val="single"/>
          </w:rPr>
          <w:delText>30</w:delText>
        </w:r>
        <w:r w:rsidR="009F2DA7" w:rsidRPr="000A7AF6" w:rsidDel="00531E54">
          <w:rPr>
            <w:b/>
            <w:bCs/>
            <w:sz w:val="22"/>
            <w:szCs w:val="22"/>
            <w:u w:val="single"/>
          </w:rPr>
          <w:delText xml:space="preserve">, </w:delText>
        </w:r>
        <w:r w:rsidR="00A96B76" w:rsidRPr="000A7AF6" w:rsidDel="00531E54">
          <w:rPr>
            <w:b/>
            <w:bCs/>
            <w:sz w:val="22"/>
            <w:szCs w:val="22"/>
            <w:u w:val="single"/>
          </w:rPr>
          <w:delText>20</w:delText>
        </w:r>
        <w:r w:rsidR="00A96B76" w:rsidDel="00531E54">
          <w:rPr>
            <w:b/>
            <w:bCs/>
            <w:sz w:val="22"/>
            <w:szCs w:val="22"/>
            <w:u w:val="single"/>
          </w:rPr>
          <w:delText>2</w:delText>
        </w:r>
        <w:r w:rsidR="00501800" w:rsidDel="00531E54">
          <w:rPr>
            <w:b/>
            <w:bCs/>
            <w:sz w:val="22"/>
            <w:szCs w:val="22"/>
            <w:u w:val="single"/>
          </w:rPr>
          <w:delText>4</w:delText>
        </w:r>
      </w:del>
      <w:r w:rsidRPr="000A7AF6">
        <w:rPr>
          <w:sz w:val="22"/>
          <w:szCs w:val="22"/>
        </w:rPr>
        <w:t>.</w:t>
      </w:r>
      <w:r w:rsidR="00A13C46" w:rsidRPr="000A7AF6">
        <w:rPr>
          <w:sz w:val="22"/>
          <w:szCs w:val="22"/>
        </w:rPr>
        <w:t xml:space="preserve">  (</w:t>
      </w:r>
      <w:r w:rsidR="009170EF">
        <w:rPr>
          <w:color w:val="000000"/>
          <w:sz w:val="22"/>
          <w:szCs w:val="22"/>
        </w:rPr>
        <w:t>I</w:t>
      </w:r>
      <w:r w:rsidR="00A13C46" w:rsidRPr="000A7AF6">
        <w:rPr>
          <w:color w:val="000000"/>
          <w:sz w:val="22"/>
          <w:szCs w:val="22"/>
        </w:rPr>
        <w:t xml:space="preserve">f the </w:t>
      </w:r>
      <w:r w:rsidR="002C505A" w:rsidRPr="000A7AF6">
        <w:rPr>
          <w:color w:val="000000"/>
          <w:sz w:val="22"/>
          <w:szCs w:val="22"/>
        </w:rPr>
        <w:t>resident/fellow</w:t>
      </w:r>
      <w:r w:rsidR="00A13C46" w:rsidRPr="000A7AF6">
        <w:rPr>
          <w:color w:val="000000"/>
          <w:sz w:val="22"/>
          <w:szCs w:val="22"/>
        </w:rPr>
        <w:t xml:space="preserve"> completes the program prior to June 30 of the last year, the contract will end on the completion date.)</w:t>
      </w:r>
      <w:r w:rsidR="0087341C">
        <w:rPr>
          <w:color w:val="000000"/>
          <w:sz w:val="22"/>
          <w:szCs w:val="22"/>
        </w:rPr>
        <w:t xml:space="preserve"> </w:t>
      </w:r>
    </w:p>
    <w:p w14:paraId="5CDA2DC4"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91AA6B9" w14:textId="51797C3E"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 xml:space="preserve">This agreement serves as a single statement of understanding between the </w:t>
      </w:r>
      <w:r w:rsidR="002C505A" w:rsidRPr="000A7AF6">
        <w:rPr>
          <w:sz w:val="22"/>
          <w:szCs w:val="22"/>
        </w:rPr>
        <w:t>resident/fellow</w:t>
      </w:r>
      <w:r w:rsidRPr="000A7AF6">
        <w:rPr>
          <w:sz w:val="22"/>
          <w:szCs w:val="22"/>
        </w:rPr>
        <w:t xml:space="preserve"> and the University.</w:t>
      </w:r>
    </w:p>
    <w:p w14:paraId="4E7ADDF9"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AA28055" w14:textId="6545A2B0"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 xml:space="preserve">The University agrees, and the </w:t>
      </w:r>
      <w:r w:rsidR="002C505A" w:rsidRPr="000A7AF6">
        <w:rPr>
          <w:sz w:val="22"/>
          <w:szCs w:val="22"/>
        </w:rPr>
        <w:t>resident/fellow</w:t>
      </w:r>
      <w:r w:rsidRPr="000A7AF6">
        <w:rPr>
          <w:sz w:val="22"/>
          <w:szCs w:val="22"/>
        </w:rPr>
        <w:t xml:space="preserve"> accepts appointment as a trainee under the following terms and conditions: </w:t>
      </w:r>
    </w:p>
    <w:p w14:paraId="272225C8"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2BC839F" w14:textId="77777777" w:rsidR="000C794B"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1.</w:t>
      </w:r>
      <w:r w:rsidRPr="000A7AF6">
        <w:rPr>
          <w:sz w:val="22"/>
          <w:szCs w:val="22"/>
        </w:rPr>
        <w:tab/>
        <w:t xml:space="preserve">Training Program </w:t>
      </w:r>
      <w:r w:rsidR="00D54F2C" w:rsidRPr="000A7AF6">
        <w:rPr>
          <w:sz w:val="22"/>
          <w:szCs w:val="22"/>
        </w:rPr>
        <w:t xml:space="preserve">_____________________________ </w:t>
      </w:r>
    </w:p>
    <w:p w14:paraId="1EC74BD0" w14:textId="77777777" w:rsidR="000C794B" w:rsidRDefault="000C794B">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4102885" w14:textId="583492AE" w:rsidR="00E42BA3" w:rsidRPr="000A7AF6" w:rsidRDefault="00D54F2C">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 xml:space="preserve">2.  </w:t>
      </w:r>
      <w:r w:rsidR="000C794B">
        <w:rPr>
          <w:sz w:val="22"/>
          <w:szCs w:val="22"/>
        </w:rPr>
        <w:tab/>
      </w:r>
      <w:r w:rsidRPr="000A7AF6">
        <w:rPr>
          <w:sz w:val="22"/>
          <w:szCs w:val="22"/>
        </w:rPr>
        <w:t>Training Level in Program _____________</w:t>
      </w:r>
    </w:p>
    <w:p w14:paraId="5AEF5F5D"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0CC8913" w14:textId="59558604" w:rsidR="00531E54" w:rsidRPr="00456D60" w:rsidRDefault="00D54F2C" w:rsidP="00531E54">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ins w:id="1" w:author="Becker, Kimberly" w:date="2023-03-28T09:09:00Z"/>
          <w:sz w:val="22"/>
          <w:szCs w:val="22"/>
        </w:rPr>
      </w:pPr>
      <w:r w:rsidRPr="000A7AF6">
        <w:rPr>
          <w:sz w:val="22"/>
          <w:szCs w:val="22"/>
        </w:rPr>
        <w:t>3</w:t>
      </w:r>
      <w:r w:rsidR="00E42BA3" w:rsidRPr="000A7AF6">
        <w:rPr>
          <w:sz w:val="22"/>
          <w:szCs w:val="22"/>
        </w:rPr>
        <w:t>.</w:t>
      </w:r>
      <w:r w:rsidR="00E42BA3" w:rsidRPr="000A7AF6">
        <w:rPr>
          <w:sz w:val="22"/>
          <w:szCs w:val="22"/>
        </w:rPr>
        <w:tab/>
        <w:t>Stipend Amount $</w:t>
      </w:r>
      <w:r w:rsidR="00E42BA3" w:rsidRPr="000A7AF6">
        <w:rPr>
          <w:sz w:val="22"/>
          <w:szCs w:val="22"/>
          <w:u w:val="single"/>
        </w:rPr>
        <w:t xml:space="preserve">                                </w:t>
      </w:r>
      <w:r w:rsidR="00E42BA3" w:rsidRPr="000A7AF6">
        <w:rPr>
          <w:sz w:val="22"/>
          <w:szCs w:val="22"/>
        </w:rPr>
        <w:t xml:space="preserve"> </w:t>
      </w:r>
      <w:del w:id="2" w:author="Becker, Kimberly" w:date="2023-03-28T09:09:00Z">
        <w:r w:rsidR="005156F0" w:rsidDel="00531E54">
          <w:rPr>
            <w:sz w:val="22"/>
            <w:szCs w:val="22"/>
          </w:rPr>
          <w:delText>for the</w:delText>
        </w:r>
        <w:r w:rsidR="00E42BA3" w:rsidRPr="000A7AF6" w:rsidDel="00531E54">
          <w:rPr>
            <w:sz w:val="22"/>
            <w:szCs w:val="22"/>
          </w:rPr>
          <w:delText xml:space="preserve"> </w:delText>
        </w:r>
        <w:r w:rsidR="005156F0" w:rsidDel="00531E54">
          <w:rPr>
            <w:sz w:val="22"/>
            <w:szCs w:val="22"/>
          </w:rPr>
          <w:delText>contract term</w:delText>
        </w:r>
        <w:r w:rsidR="002B5E9A" w:rsidRPr="000A7AF6" w:rsidDel="00531E54">
          <w:rPr>
            <w:sz w:val="22"/>
            <w:szCs w:val="22"/>
          </w:rPr>
          <w:delText>.</w:delText>
        </w:r>
        <w:r w:rsidR="002C59AB" w:rsidRPr="000A7AF6" w:rsidDel="00531E54">
          <w:rPr>
            <w:sz w:val="22"/>
            <w:szCs w:val="22"/>
          </w:rPr>
          <w:delText xml:space="preserve"> </w:delText>
        </w:r>
      </w:del>
      <w:ins w:id="3" w:author="Becker, Kimberly" w:date="2023-03-28T09:09:00Z">
        <w:r w:rsidR="00531E54">
          <w:rPr>
            <w:sz w:val="22"/>
            <w:szCs w:val="22"/>
          </w:rPr>
          <w:t>based on a full twelve months (</w:t>
        </w:r>
        <w:bookmarkStart w:id="4" w:name="_Hlk47516559"/>
        <w:r w:rsidR="00531E54">
          <w:rPr>
            <w:sz w:val="22"/>
            <w:szCs w:val="22"/>
          </w:rPr>
          <w:t>July 1, 202</w:t>
        </w:r>
      </w:ins>
      <w:ins w:id="5" w:author="Becker, Kimberly" w:date="2023-03-28T09:44:00Z">
        <w:r w:rsidR="00C660FA">
          <w:rPr>
            <w:sz w:val="22"/>
            <w:szCs w:val="22"/>
          </w:rPr>
          <w:t>3</w:t>
        </w:r>
      </w:ins>
      <w:ins w:id="6" w:author="Becker, Kimberly" w:date="2023-03-28T09:09:00Z">
        <w:r w:rsidR="00531E54">
          <w:rPr>
            <w:sz w:val="22"/>
            <w:szCs w:val="22"/>
          </w:rPr>
          <w:t xml:space="preserve"> to June 30, 202</w:t>
        </w:r>
      </w:ins>
      <w:bookmarkEnd w:id="4"/>
      <w:ins w:id="7" w:author="Becker, Kimberly" w:date="2023-03-28T09:44:00Z">
        <w:r w:rsidR="00C660FA">
          <w:rPr>
            <w:sz w:val="22"/>
            <w:szCs w:val="22"/>
          </w:rPr>
          <w:t>4</w:t>
        </w:r>
      </w:ins>
      <w:ins w:id="8" w:author="Becker, Kimberly" w:date="2023-03-28T09:09:00Z">
        <w:r w:rsidR="00531E54">
          <w:rPr>
            <w:sz w:val="22"/>
            <w:szCs w:val="22"/>
          </w:rPr>
          <w:t>)</w:t>
        </w:r>
        <w:r w:rsidR="00531E54" w:rsidRPr="000A7AF6">
          <w:rPr>
            <w:sz w:val="22"/>
            <w:szCs w:val="22"/>
          </w:rPr>
          <w:t xml:space="preserve">. </w:t>
        </w:r>
        <w:r w:rsidR="00531E54">
          <w:rPr>
            <w:sz w:val="22"/>
            <w:szCs w:val="22"/>
          </w:rPr>
          <w:t xml:space="preserve">Residents/fellows whose employment start date is </w:t>
        </w:r>
        <w:proofErr w:type="gramStart"/>
        <w:r w:rsidR="00531E54">
          <w:rPr>
            <w:sz w:val="22"/>
            <w:szCs w:val="22"/>
          </w:rPr>
          <w:t>subsequent to</w:t>
        </w:r>
        <w:proofErr w:type="gramEnd"/>
        <w:r w:rsidR="00531E54">
          <w:rPr>
            <w:sz w:val="22"/>
            <w:szCs w:val="22"/>
          </w:rPr>
          <w:t xml:space="preserve"> July 1, 202</w:t>
        </w:r>
      </w:ins>
      <w:ins w:id="9" w:author="Becker, Kimberly" w:date="2023-03-28T09:12:00Z">
        <w:r w:rsidR="00531E54">
          <w:rPr>
            <w:sz w:val="22"/>
            <w:szCs w:val="22"/>
          </w:rPr>
          <w:t>3 or ending prior to June 30, 2024</w:t>
        </w:r>
      </w:ins>
      <w:ins w:id="10" w:author="Becker, Kimberly" w:date="2023-03-28T09:09:00Z">
        <w:r w:rsidR="00531E54">
          <w:rPr>
            <w:sz w:val="22"/>
            <w:szCs w:val="22"/>
          </w:rPr>
          <w:t xml:space="preserve">, will receive prorated compensation. </w:t>
        </w:r>
        <w:r w:rsidR="00531E54" w:rsidRPr="00D1351F">
          <w:rPr>
            <w:sz w:val="22"/>
            <w:szCs w:val="22"/>
          </w:rPr>
          <w:t xml:space="preserve"> </w:t>
        </w:r>
      </w:ins>
    </w:p>
    <w:p w14:paraId="66B25245" w14:textId="77777777" w:rsidR="00F75A20" w:rsidRDefault="00F75A20" w:rsidP="00456D60">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p>
    <w:p w14:paraId="21F4A58C" w14:textId="3DF383DB" w:rsidR="00E42BA3" w:rsidRDefault="00D03116" w:rsidP="00F75A20">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270"/>
        <w:rPr>
          <w:sz w:val="22"/>
          <w:szCs w:val="22"/>
        </w:rPr>
      </w:pPr>
      <w:r>
        <w:rPr>
          <w:sz w:val="22"/>
          <w:szCs w:val="22"/>
        </w:rPr>
        <w:t>a.</w:t>
      </w:r>
      <w:r w:rsidR="00C616AE">
        <w:rPr>
          <w:sz w:val="22"/>
          <w:szCs w:val="22"/>
        </w:rPr>
        <w:tab/>
      </w:r>
      <w:r w:rsidR="00456D60" w:rsidRPr="00D1351F">
        <w:rPr>
          <w:sz w:val="22"/>
          <w:szCs w:val="22"/>
        </w:rPr>
        <w:t>R</w:t>
      </w:r>
      <w:r w:rsidR="003A2CA6" w:rsidRPr="00D1351F">
        <w:rPr>
          <w:sz w:val="22"/>
          <w:szCs w:val="22"/>
        </w:rPr>
        <w:t xml:space="preserve">esidents/fellows </w:t>
      </w:r>
      <w:r w:rsidR="002C1353">
        <w:rPr>
          <w:sz w:val="22"/>
          <w:szCs w:val="22"/>
        </w:rPr>
        <w:t xml:space="preserve">whose employment start date is prior to July 1 </w:t>
      </w:r>
      <w:r w:rsidR="003A2CA6" w:rsidRPr="00D1351F">
        <w:rPr>
          <w:sz w:val="22"/>
          <w:szCs w:val="22"/>
        </w:rPr>
        <w:t xml:space="preserve">will receive additional compensation for orientation, which will be prorated from the stipend amount.  </w:t>
      </w:r>
    </w:p>
    <w:p w14:paraId="40FDBA83" w14:textId="77777777" w:rsidR="00F75A20" w:rsidRDefault="00F75A20" w:rsidP="00F75A20">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270"/>
        <w:rPr>
          <w:sz w:val="22"/>
          <w:szCs w:val="22"/>
        </w:rPr>
      </w:pPr>
    </w:p>
    <w:p w14:paraId="47D7E872" w14:textId="11B1394A" w:rsidR="00C616AE" w:rsidRPr="00456D60" w:rsidRDefault="00C616AE" w:rsidP="00F75A20">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270"/>
        <w:rPr>
          <w:sz w:val="22"/>
          <w:szCs w:val="22"/>
        </w:rPr>
      </w:pPr>
      <w:r>
        <w:rPr>
          <w:sz w:val="22"/>
          <w:szCs w:val="22"/>
        </w:rPr>
        <w:t>b.</w:t>
      </w:r>
      <w:r>
        <w:rPr>
          <w:sz w:val="22"/>
          <w:szCs w:val="22"/>
        </w:rPr>
        <w:tab/>
        <w:t>Stipend is subject to increases approved by the North Dakota Legislature and/or State Board of Higher Education. Any change(s) will be communicated to the resident/fellow in writing as funding is authorized.</w:t>
      </w:r>
    </w:p>
    <w:p w14:paraId="417F9F56"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3FF053A" w14:textId="6B782C5E" w:rsidR="00045D05" w:rsidRPr="000A7AF6" w:rsidRDefault="00D54F2C" w:rsidP="00045D05">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4</w:t>
      </w:r>
      <w:r w:rsidR="00E42BA3" w:rsidRPr="000A7AF6">
        <w:rPr>
          <w:sz w:val="22"/>
          <w:szCs w:val="22"/>
        </w:rPr>
        <w:t>.</w:t>
      </w:r>
      <w:r w:rsidR="00E42BA3" w:rsidRPr="000A7AF6">
        <w:rPr>
          <w:sz w:val="22"/>
          <w:szCs w:val="22"/>
        </w:rPr>
        <w:tab/>
        <w:t xml:space="preserve">The University will provide to each </w:t>
      </w:r>
      <w:r w:rsidR="002C505A" w:rsidRPr="000A7AF6">
        <w:rPr>
          <w:sz w:val="22"/>
          <w:szCs w:val="22"/>
        </w:rPr>
        <w:t>resident/fellow</w:t>
      </w:r>
      <w:r w:rsidR="00E42BA3" w:rsidRPr="000A7AF6">
        <w:rPr>
          <w:sz w:val="22"/>
          <w:szCs w:val="22"/>
        </w:rPr>
        <w:t>:</w:t>
      </w:r>
    </w:p>
    <w:p w14:paraId="4C5DFB70" w14:textId="77777777" w:rsidR="00045D05" w:rsidRPr="000A7AF6" w:rsidRDefault="00045D05" w:rsidP="00045D05">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427B73F" w14:textId="77777777" w:rsidR="00A927D6" w:rsidRDefault="00E42BA3"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816FF7">
        <w:rPr>
          <w:sz w:val="22"/>
          <w:szCs w:val="22"/>
        </w:rPr>
        <w:t xml:space="preserve">Eligibility of the </w:t>
      </w:r>
      <w:r w:rsidR="002C505A" w:rsidRPr="00816FF7">
        <w:rPr>
          <w:sz w:val="22"/>
          <w:szCs w:val="22"/>
        </w:rPr>
        <w:t>resident/fellow</w:t>
      </w:r>
      <w:r w:rsidRPr="00816FF7">
        <w:rPr>
          <w:sz w:val="22"/>
          <w:szCs w:val="22"/>
        </w:rPr>
        <w:t xml:space="preserve"> and </w:t>
      </w:r>
      <w:r w:rsidR="00816FF7" w:rsidRPr="00816FF7">
        <w:rPr>
          <w:sz w:val="22"/>
          <w:szCs w:val="22"/>
        </w:rPr>
        <w:t>their eligible dependents</w:t>
      </w:r>
      <w:r w:rsidRPr="00816FF7">
        <w:rPr>
          <w:sz w:val="22"/>
          <w:szCs w:val="22"/>
        </w:rPr>
        <w:t xml:space="preserve"> to enroll in the University's </w:t>
      </w:r>
      <w:r w:rsidR="004E29ED" w:rsidRPr="00816FF7">
        <w:rPr>
          <w:sz w:val="22"/>
          <w:szCs w:val="22"/>
        </w:rPr>
        <w:t>hospital and</w:t>
      </w:r>
      <w:r w:rsidR="009170EF">
        <w:rPr>
          <w:sz w:val="22"/>
          <w:szCs w:val="22"/>
        </w:rPr>
        <w:t xml:space="preserve"> </w:t>
      </w:r>
      <w:r w:rsidRPr="00816FF7">
        <w:rPr>
          <w:sz w:val="22"/>
          <w:szCs w:val="22"/>
        </w:rPr>
        <w:t xml:space="preserve">health insurance plan. </w:t>
      </w:r>
    </w:p>
    <w:p w14:paraId="555B1F45" w14:textId="77777777" w:rsidR="00A927D6" w:rsidRDefault="00A927D6" w:rsidP="00F75A20">
      <w:pPr>
        <w:pStyle w:val="ListParagraph"/>
        <w:widowControl w:val="0"/>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451FB23C" w14:textId="399E4252" w:rsidR="009170EF" w:rsidRDefault="00A927D6"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Pr>
          <w:sz w:val="22"/>
          <w:szCs w:val="22"/>
        </w:rPr>
        <w:t>A</w:t>
      </w:r>
      <w:r w:rsidR="009D5E95" w:rsidRPr="00816FF7">
        <w:rPr>
          <w:sz w:val="22"/>
          <w:szCs w:val="22"/>
        </w:rPr>
        <w:t xml:space="preserve">ccess to the employee assistance program. </w:t>
      </w:r>
    </w:p>
    <w:p w14:paraId="3AB29EA0" w14:textId="099C1D60" w:rsidR="00045D05" w:rsidRPr="00816FF7" w:rsidRDefault="00E42BA3" w:rsidP="00F75A20">
      <w:pPr>
        <w:pStyle w:val="ListParagraph"/>
        <w:widowControl w:val="0"/>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816FF7">
        <w:rPr>
          <w:sz w:val="22"/>
          <w:szCs w:val="22"/>
        </w:rPr>
        <w:t xml:space="preserve"> </w:t>
      </w:r>
    </w:p>
    <w:p w14:paraId="59706818" w14:textId="6C0570C6" w:rsidR="00BC2E5B" w:rsidRPr="000A7AF6" w:rsidRDefault="00816FF7"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Pr>
          <w:sz w:val="22"/>
          <w:szCs w:val="22"/>
        </w:rPr>
        <w:t xml:space="preserve">Long term </w:t>
      </w:r>
      <w:r w:rsidR="00E42BA3" w:rsidRPr="000A7AF6">
        <w:rPr>
          <w:sz w:val="22"/>
          <w:szCs w:val="22"/>
        </w:rPr>
        <w:t>disability insurance plan.</w:t>
      </w:r>
    </w:p>
    <w:p w14:paraId="30D1BD73" w14:textId="77777777" w:rsidR="00BC2E5B" w:rsidRPr="000A7AF6" w:rsidRDefault="00BC2E5B" w:rsidP="00F75A20">
      <w:pPr>
        <w:pStyle w:val="ListParagraph"/>
        <w:ind w:hanging="270"/>
        <w:rPr>
          <w:sz w:val="22"/>
          <w:szCs w:val="22"/>
        </w:rPr>
      </w:pPr>
    </w:p>
    <w:p w14:paraId="0AAB4681" w14:textId="141F6437" w:rsidR="003E26AF" w:rsidRPr="000A7AF6" w:rsidRDefault="00E42BA3"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rStyle w:val="Hyperlink"/>
          <w:color w:val="auto"/>
          <w:sz w:val="22"/>
          <w:szCs w:val="22"/>
          <w:u w:val="none"/>
        </w:rPr>
      </w:pPr>
      <w:r w:rsidRPr="000A7AF6">
        <w:rPr>
          <w:sz w:val="22"/>
          <w:szCs w:val="22"/>
        </w:rPr>
        <w:t xml:space="preserve">(21 calendar days =15 weekdays + 6 weekend days) of paid annual vacation to be taken in periods of time mutually agreed upon by </w:t>
      </w:r>
      <w:r w:rsidR="002C505A" w:rsidRPr="000A7AF6">
        <w:rPr>
          <w:sz w:val="22"/>
          <w:szCs w:val="22"/>
        </w:rPr>
        <w:t>resident/fellow</w:t>
      </w:r>
      <w:r w:rsidRPr="000A7AF6">
        <w:rPr>
          <w:sz w:val="22"/>
          <w:szCs w:val="22"/>
        </w:rPr>
        <w:t xml:space="preserve">, training site, and Program Director.  Absence for professional activities, sickness, and parental leave may be taken according to </w:t>
      </w:r>
      <w:r w:rsidR="001F7A40">
        <w:rPr>
          <w:sz w:val="22"/>
          <w:szCs w:val="22"/>
        </w:rPr>
        <w:t>the</w:t>
      </w:r>
      <w:r w:rsidR="001F7A40" w:rsidRPr="000A7AF6">
        <w:rPr>
          <w:sz w:val="22"/>
          <w:szCs w:val="22"/>
        </w:rPr>
        <w:t xml:space="preserve"> </w:t>
      </w:r>
      <w:r w:rsidRPr="000A7AF6">
        <w:rPr>
          <w:sz w:val="22"/>
          <w:szCs w:val="22"/>
        </w:rPr>
        <w:t xml:space="preserve">Leave Policy for </w:t>
      </w:r>
      <w:r w:rsidR="002C505A" w:rsidRPr="000A7AF6">
        <w:rPr>
          <w:sz w:val="22"/>
          <w:szCs w:val="22"/>
        </w:rPr>
        <w:t>Residents/</w:t>
      </w:r>
      <w:r w:rsidR="00D54F2C" w:rsidRPr="000A7AF6">
        <w:rPr>
          <w:sz w:val="22"/>
          <w:szCs w:val="22"/>
        </w:rPr>
        <w:t>F</w:t>
      </w:r>
      <w:r w:rsidR="002C505A" w:rsidRPr="000A7AF6">
        <w:rPr>
          <w:sz w:val="22"/>
          <w:szCs w:val="22"/>
        </w:rPr>
        <w:t>ellow</w:t>
      </w:r>
      <w:r w:rsidRPr="000A7AF6">
        <w:rPr>
          <w:sz w:val="22"/>
          <w:szCs w:val="22"/>
        </w:rPr>
        <w:t xml:space="preserve">s, which can be found </w:t>
      </w:r>
      <w:r w:rsidR="00F81233" w:rsidRPr="000A7AF6">
        <w:rPr>
          <w:sz w:val="22"/>
          <w:szCs w:val="22"/>
        </w:rPr>
        <w:t>at</w:t>
      </w:r>
      <w:r w:rsidR="003E26AF" w:rsidRPr="000A7AF6">
        <w:rPr>
          <w:sz w:val="22"/>
          <w:szCs w:val="22"/>
        </w:rPr>
        <w:t xml:space="preserve"> </w:t>
      </w:r>
      <w:hyperlink r:id="rId12" w:history="1">
        <w:r w:rsidR="00F13AAB" w:rsidRPr="00F13AAB" w:rsidDel="00F13AAB">
          <w:rPr>
            <w:rStyle w:val="Hyperlink"/>
            <w:sz w:val="22"/>
            <w:szCs w:val="22"/>
          </w:rPr>
          <w:t xml:space="preserve"> </w:t>
        </w:r>
      </w:hyperlink>
      <w:r w:rsidR="00F13AAB">
        <w:rPr>
          <w:rStyle w:val="Hyperlink"/>
          <w:sz w:val="22"/>
          <w:szCs w:val="22"/>
        </w:rPr>
        <w:t xml:space="preserve"> </w:t>
      </w:r>
      <w:hyperlink r:id="rId13" w:history="1">
        <w:r w:rsidR="00F13AAB" w:rsidRPr="00A96B76">
          <w:rPr>
            <w:rStyle w:val="Hyperlink"/>
            <w:sz w:val="22"/>
            <w:szCs w:val="22"/>
          </w:rPr>
          <w:t>https://med.und.edu/policies/_files/docs/gme-leave.pdf</w:t>
        </w:r>
      </w:hyperlink>
      <w:ins w:id="11" w:author="Becker, Kimberly" w:date="2023-03-28T09:13:00Z">
        <w:r w:rsidR="00531E54" w:rsidRPr="00531E54">
          <w:rPr>
            <w:rStyle w:val="Hyperlink"/>
            <w:color w:val="000000" w:themeColor="text1"/>
            <w:sz w:val="22"/>
            <w:szCs w:val="22"/>
            <w:u w:val="none"/>
          </w:rPr>
          <w:t xml:space="preserve"> </w:t>
        </w:r>
        <w:r w:rsidR="00531E54" w:rsidRPr="007261CA">
          <w:rPr>
            <w:rStyle w:val="Hyperlink"/>
            <w:color w:val="000000" w:themeColor="text1"/>
            <w:sz w:val="22"/>
            <w:szCs w:val="22"/>
            <w:u w:val="none"/>
          </w:rPr>
          <w:t>The foregoing is based on a full twelve months (</w:t>
        </w:r>
        <w:r w:rsidR="00531E54">
          <w:rPr>
            <w:sz w:val="22"/>
            <w:szCs w:val="22"/>
          </w:rPr>
          <w:t>July 1, 202</w:t>
        </w:r>
      </w:ins>
      <w:ins w:id="12" w:author="Becker, Kimberly" w:date="2023-03-28T09:44:00Z">
        <w:r w:rsidR="00C660FA">
          <w:rPr>
            <w:sz w:val="22"/>
            <w:szCs w:val="22"/>
          </w:rPr>
          <w:t>3</w:t>
        </w:r>
      </w:ins>
      <w:ins w:id="13" w:author="Becker, Kimberly" w:date="2023-03-28T09:13:00Z">
        <w:r w:rsidR="00531E54">
          <w:rPr>
            <w:sz w:val="22"/>
            <w:szCs w:val="22"/>
          </w:rPr>
          <w:t xml:space="preserve"> to June 30, 202</w:t>
        </w:r>
      </w:ins>
      <w:ins w:id="14" w:author="Becker, Kimberly" w:date="2023-03-28T09:44:00Z">
        <w:r w:rsidR="00C660FA">
          <w:rPr>
            <w:sz w:val="22"/>
            <w:szCs w:val="22"/>
          </w:rPr>
          <w:t>4</w:t>
        </w:r>
      </w:ins>
      <w:ins w:id="15" w:author="Becker, Kimberly" w:date="2023-03-28T09:13:00Z">
        <w:r w:rsidR="00531E54" w:rsidRPr="007261CA">
          <w:rPr>
            <w:rStyle w:val="Hyperlink"/>
            <w:color w:val="000000" w:themeColor="text1"/>
            <w:sz w:val="22"/>
            <w:szCs w:val="22"/>
            <w:u w:val="none"/>
          </w:rPr>
          <w:t xml:space="preserve">). Residents/fellows whose employment start date is </w:t>
        </w:r>
        <w:proofErr w:type="gramStart"/>
        <w:r w:rsidR="00531E54" w:rsidRPr="007261CA">
          <w:rPr>
            <w:rStyle w:val="Hyperlink"/>
            <w:color w:val="000000" w:themeColor="text1"/>
            <w:sz w:val="22"/>
            <w:szCs w:val="22"/>
            <w:u w:val="none"/>
          </w:rPr>
          <w:t>subsequent to</w:t>
        </w:r>
        <w:proofErr w:type="gramEnd"/>
        <w:r w:rsidR="00531E54" w:rsidRPr="007261CA">
          <w:rPr>
            <w:rStyle w:val="Hyperlink"/>
            <w:color w:val="000000" w:themeColor="text1"/>
            <w:sz w:val="22"/>
            <w:szCs w:val="22"/>
            <w:u w:val="none"/>
          </w:rPr>
          <w:t xml:space="preserve"> July 1, 202</w:t>
        </w:r>
      </w:ins>
      <w:ins w:id="16" w:author="Becker, Kimberly" w:date="2023-03-28T09:44:00Z">
        <w:r w:rsidR="00C660FA">
          <w:rPr>
            <w:rStyle w:val="Hyperlink"/>
            <w:color w:val="000000" w:themeColor="text1"/>
            <w:sz w:val="22"/>
            <w:szCs w:val="22"/>
            <w:u w:val="none"/>
          </w:rPr>
          <w:t>3</w:t>
        </w:r>
      </w:ins>
      <w:ins w:id="17" w:author="Becker, Kimberly" w:date="2023-03-28T09:13:00Z">
        <w:r w:rsidR="00531E54" w:rsidRPr="007261CA">
          <w:rPr>
            <w:rStyle w:val="Hyperlink"/>
            <w:color w:val="000000" w:themeColor="text1"/>
            <w:sz w:val="22"/>
            <w:szCs w:val="22"/>
            <w:u w:val="none"/>
          </w:rPr>
          <w:t>, will receive prorated leave.</w:t>
        </w:r>
      </w:ins>
    </w:p>
    <w:p w14:paraId="439035C0" w14:textId="42359DF4" w:rsidR="000A7AF6" w:rsidRPr="000A7AF6" w:rsidRDefault="000A7AF6" w:rsidP="00F75A20">
      <w:pPr>
        <w:widowControl w:val="0"/>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17F8D122" w14:textId="5DDDD6F9" w:rsidR="00045D05" w:rsidRPr="000A7AF6" w:rsidRDefault="00E42BA3"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0A7AF6">
        <w:rPr>
          <w:sz w:val="22"/>
          <w:szCs w:val="22"/>
        </w:rPr>
        <w:t xml:space="preserve">Unpaid leave of absence will be subject to written </w:t>
      </w:r>
      <w:r w:rsidR="00C63A60" w:rsidRPr="000A7AF6">
        <w:rPr>
          <w:sz w:val="22"/>
          <w:szCs w:val="22"/>
        </w:rPr>
        <w:t xml:space="preserve">university and </w:t>
      </w:r>
      <w:r w:rsidRPr="000A7AF6">
        <w:rPr>
          <w:sz w:val="22"/>
          <w:szCs w:val="22"/>
        </w:rPr>
        <w:t>departmental policy.</w:t>
      </w:r>
      <w:r w:rsidR="00EF7D15" w:rsidRPr="000A7AF6">
        <w:rPr>
          <w:sz w:val="22"/>
          <w:szCs w:val="22"/>
        </w:rPr>
        <w:t xml:space="preserve"> </w:t>
      </w:r>
      <w:r w:rsidR="009F166F" w:rsidRPr="000A7AF6">
        <w:rPr>
          <w:sz w:val="22"/>
          <w:szCs w:val="22"/>
        </w:rPr>
        <w:t xml:space="preserve">Programs will </w:t>
      </w:r>
      <w:r w:rsidR="009F0ED2">
        <w:rPr>
          <w:sz w:val="22"/>
          <w:szCs w:val="22"/>
        </w:rPr>
        <w:t>provide timely notice regarding</w:t>
      </w:r>
      <w:r w:rsidR="009F0ED2" w:rsidRPr="000A7AF6">
        <w:rPr>
          <w:sz w:val="22"/>
          <w:szCs w:val="22"/>
        </w:rPr>
        <w:t xml:space="preserve"> </w:t>
      </w:r>
      <w:r w:rsidR="009F166F" w:rsidRPr="000A7AF6">
        <w:rPr>
          <w:sz w:val="22"/>
          <w:szCs w:val="22"/>
        </w:rPr>
        <w:t xml:space="preserve">the effect of leave(s) on the ability of residents/fellows to </w:t>
      </w:r>
      <w:r w:rsidR="009F166F" w:rsidRPr="000A7AF6">
        <w:rPr>
          <w:sz w:val="22"/>
          <w:szCs w:val="22"/>
        </w:rPr>
        <w:lastRenderedPageBreak/>
        <w:t>satisfy requirements for program completion.</w:t>
      </w:r>
    </w:p>
    <w:p w14:paraId="1A0BAA91" w14:textId="77777777" w:rsidR="00045D05" w:rsidRPr="000A7AF6" w:rsidRDefault="00045D05" w:rsidP="00F75A20">
      <w:pPr>
        <w:pStyle w:val="ListParagraph"/>
        <w:ind w:hanging="270"/>
        <w:rPr>
          <w:sz w:val="22"/>
          <w:szCs w:val="22"/>
        </w:rPr>
      </w:pPr>
    </w:p>
    <w:p w14:paraId="3BA6C851" w14:textId="77777777" w:rsidR="00045D05" w:rsidRPr="000A7AF6" w:rsidRDefault="00E42BA3" w:rsidP="00F75A20">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0A7AF6">
        <w:rPr>
          <w:sz w:val="22"/>
          <w:szCs w:val="22"/>
        </w:rPr>
        <w:t xml:space="preserve">Insurance or other indemnity for professional liability of the </w:t>
      </w:r>
      <w:r w:rsidR="002C505A" w:rsidRPr="000A7AF6">
        <w:rPr>
          <w:sz w:val="22"/>
          <w:szCs w:val="22"/>
        </w:rPr>
        <w:t>resident/fellow</w:t>
      </w:r>
      <w:r w:rsidRPr="000A7AF6">
        <w:rPr>
          <w:sz w:val="22"/>
          <w:szCs w:val="22"/>
        </w:rPr>
        <w:t xml:space="preserve"> while acting in the performance of his/her duties or in the course and scope of his/her assignments.  Claims made after termination of training will be covered if based on acts or omissions of the </w:t>
      </w:r>
      <w:r w:rsidR="002C505A" w:rsidRPr="000A7AF6">
        <w:rPr>
          <w:sz w:val="22"/>
          <w:szCs w:val="22"/>
        </w:rPr>
        <w:t>resident/fellow</w:t>
      </w:r>
      <w:r w:rsidRPr="000A7AF6">
        <w:rPr>
          <w:sz w:val="22"/>
          <w:szCs w:val="22"/>
        </w:rPr>
        <w:t xml:space="preserve"> within the course and scope of his/her assignments during training.  Conditions and limits are described in a separate summary of professional liability coverage information.</w:t>
      </w:r>
    </w:p>
    <w:p w14:paraId="048765B6" w14:textId="77777777" w:rsidR="00045D05" w:rsidRPr="000A7AF6" w:rsidRDefault="00045D05" w:rsidP="00045D05">
      <w:pPr>
        <w:pStyle w:val="ListParagraph"/>
        <w:rPr>
          <w:sz w:val="22"/>
          <w:szCs w:val="22"/>
        </w:rPr>
      </w:pPr>
    </w:p>
    <w:p w14:paraId="6F64AFCB" w14:textId="1B1DC1D4" w:rsidR="00045D05" w:rsidRPr="000A7AF6" w:rsidRDefault="00A927D6" w:rsidP="00045D05">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Pr>
          <w:sz w:val="22"/>
          <w:szCs w:val="22"/>
        </w:rPr>
        <w:t>A</w:t>
      </w:r>
      <w:r w:rsidR="00AD523C" w:rsidRPr="000A7AF6">
        <w:rPr>
          <w:sz w:val="22"/>
          <w:szCs w:val="22"/>
        </w:rPr>
        <w:t>ccess to food services 24 hours a day while on duty in all institutions.</w:t>
      </w:r>
    </w:p>
    <w:p w14:paraId="1E921393" w14:textId="77777777" w:rsidR="00045D05" w:rsidRPr="000A7AF6" w:rsidRDefault="00045D05" w:rsidP="00045D05">
      <w:pPr>
        <w:pStyle w:val="ListParagraph"/>
        <w:rPr>
          <w:sz w:val="22"/>
          <w:szCs w:val="22"/>
        </w:rPr>
      </w:pPr>
    </w:p>
    <w:p w14:paraId="0B19A05E" w14:textId="5FA1A1C7" w:rsidR="00AD523C" w:rsidRDefault="00350FAF" w:rsidP="00045D05">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0A7AF6">
        <w:rPr>
          <w:sz w:val="22"/>
          <w:szCs w:val="22"/>
        </w:rPr>
        <w:t>Resident/F</w:t>
      </w:r>
      <w:r w:rsidR="002C505A" w:rsidRPr="000A7AF6">
        <w:rPr>
          <w:sz w:val="22"/>
          <w:szCs w:val="22"/>
        </w:rPr>
        <w:t>ellow</w:t>
      </w:r>
      <w:r w:rsidR="00AD523C" w:rsidRPr="000A7AF6">
        <w:rPr>
          <w:sz w:val="22"/>
          <w:szCs w:val="22"/>
        </w:rPr>
        <w:t xml:space="preserve"> on call will be provided with adequate and appropriate sleeping quarters that are </w:t>
      </w:r>
      <w:r w:rsidR="005F6EFF" w:rsidRPr="000A7AF6">
        <w:rPr>
          <w:sz w:val="22"/>
          <w:szCs w:val="22"/>
        </w:rPr>
        <w:t>safe, quiet</w:t>
      </w:r>
      <w:r w:rsidR="00AD523C" w:rsidRPr="000A7AF6">
        <w:rPr>
          <w:sz w:val="22"/>
          <w:szCs w:val="22"/>
        </w:rPr>
        <w:t>, and private.</w:t>
      </w:r>
    </w:p>
    <w:p w14:paraId="4515E0B9" w14:textId="77777777" w:rsidR="002218CB" w:rsidRPr="00F75A20" w:rsidRDefault="002218CB" w:rsidP="00F75A20">
      <w:pPr>
        <w:pStyle w:val="ListParagraph"/>
        <w:rPr>
          <w:sz w:val="22"/>
          <w:szCs w:val="22"/>
        </w:rPr>
      </w:pPr>
    </w:p>
    <w:p w14:paraId="243CA1BF" w14:textId="40D45410" w:rsidR="002218CB" w:rsidRPr="000A7AF6" w:rsidRDefault="002218CB" w:rsidP="00045D05">
      <w:pPr>
        <w:pStyle w:val="ListParagraph"/>
        <w:widowControl w:val="0"/>
        <w:numPr>
          <w:ilvl w:val="0"/>
          <w:numId w:val="8"/>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0A7AF6">
        <w:rPr>
          <w:sz w:val="22"/>
          <w:szCs w:val="22"/>
        </w:rPr>
        <w:t>An appropriate certificate will be provided upon satisfactory completion of the education and training program.</w:t>
      </w:r>
    </w:p>
    <w:p w14:paraId="7129FC21"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2BA70DA" w14:textId="5DAA1C71" w:rsidR="00E42BA3" w:rsidRPr="000A7AF6" w:rsidRDefault="00045D05">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5</w:t>
      </w:r>
      <w:r w:rsidR="00E42BA3" w:rsidRPr="000A7AF6">
        <w:rPr>
          <w:sz w:val="22"/>
          <w:szCs w:val="22"/>
        </w:rPr>
        <w:t>.</w:t>
      </w:r>
      <w:r w:rsidR="00E42BA3" w:rsidRPr="000A7AF6">
        <w:rPr>
          <w:sz w:val="22"/>
          <w:szCs w:val="22"/>
        </w:rPr>
        <w:tab/>
        <w:t xml:space="preserve">The </w:t>
      </w:r>
      <w:r w:rsidR="002C505A" w:rsidRPr="000A7AF6">
        <w:rPr>
          <w:sz w:val="22"/>
          <w:szCs w:val="22"/>
        </w:rPr>
        <w:t>resident/fellow</w:t>
      </w:r>
      <w:r w:rsidR="00E42BA3" w:rsidRPr="000A7AF6">
        <w:rPr>
          <w:sz w:val="22"/>
          <w:szCs w:val="22"/>
        </w:rPr>
        <w:t xml:space="preserve"> agrees to:</w:t>
      </w:r>
    </w:p>
    <w:p w14:paraId="75884691"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2142967" w14:textId="77777777" w:rsidR="00D61B9C" w:rsidRDefault="00E42BA3" w:rsidP="00D61B9C">
      <w:pPr>
        <w:pStyle w:val="ListParagraph"/>
        <w:widowControl w:val="0"/>
        <w:numPr>
          <w:ilvl w:val="0"/>
          <w:numId w:val="22"/>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202768">
        <w:rPr>
          <w:sz w:val="22"/>
          <w:szCs w:val="22"/>
        </w:rPr>
        <w:t xml:space="preserve">Perform satisfactorily and to the best of his/her ability the customary duties and obligations of the </w:t>
      </w:r>
      <w:proofErr w:type="gramStart"/>
      <w:r w:rsidRPr="00202768">
        <w:rPr>
          <w:sz w:val="22"/>
          <w:szCs w:val="22"/>
        </w:rPr>
        <w:t>above named</w:t>
      </w:r>
      <w:proofErr w:type="gramEnd"/>
      <w:r w:rsidRPr="00202768">
        <w:rPr>
          <w:sz w:val="22"/>
          <w:szCs w:val="22"/>
        </w:rPr>
        <w:t xml:space="preserve"> training program as established by the training program's standards of performance and as detailed in the attached Statement of Resident</w:t>
      </w:r>
      <w:r w:rsidR="00D54F2C" w:rsidRPr="00202768">
        <w:rPr>
          <w:sz w:val="22"/>
          <w:szCs w:val="22"/>
        </w:rPr>
        <w:t>/Fellow</w:t>
      </w:r>
      <w:r w:rsidRPr="00202768">
        <w:rPr>
          <w:sz w:val="22"/>
          <w:szCs w:val="22"/>
        </w:rPr>
        <w:t xml:space="preserve"> Responsibilities.</w:t>
      </w:r>
    </w:p>
    <w:p w14:paraId="4F5B4D88" w14:textId="77777777" w:rsidR="00D61B9C" w:rsidRDefault="00D61B9C" w:rsidP="00D61B9C">
      <w:pPr>
        <w:pStyle w:val="ListParagraph"/>
        <w:widowControl w:val="0"/>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24C8331F" w14:textId="2A851AA1" w:rsidR="00C1001A" w:rsidRPr="00D61B9C" w:rsidRDefault="00C1001A" w:rsidP="00D61B9C">
      <w:pPr>
        <w:pStyle w:val="ListParagraph"/>
        <w:widowControl w:val="0"/>
        <w:numPr>
          <w:ilvl w:val="0"/>
          <w:numId w:val="22"/>
        </w:numPr>
        <w:tabs>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D61B9C">
        <w:rPr>
          <w:sz w:val="22"/>
          <w:szCs w:val="22"/>
        </w:rPr>
        <w:t>Adhere to institutional and program policies and procedures.</w:t>
      </w:r>
    </w:p>
    <w:p w14:paraId="61279B0D" w14:textId="77777777" w:rsidR="00C1001A" w:rsidRDefault="00C1001A" w:rsidP="00D61B9C">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270"/>
        <w:rPr>
          <w:sz w:val="22"/>
          <w:szCs w:val="22"/>
        </w:rPr>
      </w:pPr>
    </w:p>
    <w:p w14:paraId="1FBAE5FD" w14:textId="27217A8E" w:rsidR="00E42BA3" w:rsidRPr="00D61B9C" w:rsidRDefault="00E42BA3" w:rsidP="00D61B9C">
      <w:pPr>
        <w:pStyle w:val="ListParagraph"/>
        <w:widowControl w:val="0"/>
        <w:numPr>
          <w:ilvl w:val="0"/>
          <w:numId w:val="22"/>
        </w:numPr>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D61B9C">
        <w:rPr>
          <w:sz w:val="22"/>
          <w:szCs w:val="22"/>
        </w:rPr>
        <w:t>Abide by the bylaws, rules</w:t>
      </w:r>
      <w:r w:rsidR="00895222" w:rsidRPr="00D61B9C">
        <w:rPr>
          <w:sz w:val="22"/>
          <w:szCs w:val="22"/>
        </w:rPr>
        <w:t>,</w:t>
      </w:r>
      <w:r w:rsidRPr="00D61B9C">
        <w:rPr>
          <w:sz w:val="22"/>
          <w:szCs w:val="22"/>
        </w:rPr>
        <w:t xml:space="preserve"> and regulations of the affiliated hospitals or other training sites. </w:t>
      </w:r>
    </w:p>
    <w:p w14:paraId="6015D07B" w14:textId="77777777" w:rsidR="00E42BA3" w:rsidRPr="000A7AF6" w:rsidRDefault="00E42BA3" w:rsidP="00D61B9C">
      <w:pPr>
        <w:widowControl w:val="0"/>
        <w:tabs>
          <w:tab w:val="left" w:pos="-36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3FEBFA04" w14:textId="3F226A72" w:rsidR="00E42BA3" w:rsidRPr="000A7AF6" w:rsidRDefault="00E42BA3" w:rsidP="00D61B9C">
      <w:pPr>
        <w:pStyle w:val="BodyTextIndent3"/>
        <w:numPr>
          <w:ilvl w:val="0"/>
          <w:numId w:val="22"/>
        </w:numPr>
        <w:ind w:hanging="270"/>
        <w:rPr>
          <w:szCs w:val="22"/>
        </w:rPr>
      </w:pPr>
      <w:r w:rsidRPr="000A7AF6">
        <w:rPr>
          <w:szCs w:val="22"/>
        </w:rPr>
        <w:t xml:space="preserve">Refrain from accepting fees from any patient or </w:t>
      </w:r>
      <w:proofErr w:type="gramStart"/>
      <w:r w:rsidRPr="000A7AF6">
        <w:rPr>
          <w:szCs w:val="22"/>
        </w:rPr>
        <w:t>third party</w:t>
      </w:r>
      <w:proofErr w:type="gramEnd"/>
      <w:r w:rsidRPr="000A7AF6">
        <w:rPr>
          <w:szCs w:val="22"/>
        </w:rPr>
        <w:t xml:space="preserve"> payor for services rendered at any affiliated training sites.</w:t>
      </w:r>
    </w:p>
    <w:p w14:paraId="5AE3448B" w14:textId="77777777" w:rsidR="00E42BA3" w:rsidRPr="000A7AF6" w:rsidRDefault="00E42BA3" w:rsidP="00D61B9C">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5BC96136" w14:textId="734AE3BA" w:rsidR="00E42BA3" w:rsidRPr="00D61B9C" w:rsidRDefault="00E42BA3" w:rsidP="00D61B9C">
      <w:pPr>
        <w:pStyle w:val="ListParagraph"/>
        <w:widowControl w:val="0"/>
        <w:numPr>
          <w:ilvl w:val="0"/>
          <w:numId w:val="22"/>
        </w:numPr>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D61B9C">
        <w:rPr>
          <w:sz w:val="22"/>
          <w:szCs w:val="22"/>
        </w:rPr>
        <w:t>Comply with policies of the University, the responsible Department, and affiliated training sites regarding B</w:t>
      </w:r>
      <w:r w:rsidR="0000281E" w:rsidRPr="00D61B9C">
        <w:rPr>
          <w:sz w:val="22"/>
          <w:szCs w:val="22"/>
        </w:rPr>
        <w:t>asic Life Support</w:t>
      </w:r>
      <w:r w:rsidRPr="00D61B9C">
        <w:rPr>
          <w:sz w:val="22"/>
          <w:szCs w:val="22"/>
        </w:rPr>
        <w:t xml:space="preserve"> and A</w:t>
      </w:r>
      <w:r w:rsidR="0000281E" w:rsidRPr="00D61B9C">
        <w:rPr>
          <w:sz w:val="22"/>
          <w:szCs w:val="22"/>
        </w:rPr>
        <w:t>dvanced Cardiac Life Support</w:t>
      </w:r>
      <w:r w:rsidRPr="00D61B9C">
        <w:rPr>
          <w:sz w:val="22"/>
          <w:szCs w:val="22"/>
        </w:rPr>
        <w:t xml:space="preserve"> certification for </w:t>
      </w:r>
      <w:r w:rsidR="002C505A" w:rsidRPr="00D61B9C">
        <w:rPr>
          <w:sz w:val="22"/>
          <w:szCs w:val="22"/>
        </w:rPr>
        <w:t>resident/fellow</w:t>
      </w:r>
      <w:r w:rsidRPr="00D61B9C">
        <w:rPr>
          <w:sz w:val="22"/>
          <w:szCs w:val="22"/>
        </w:rPr>
        <w:t>s.</w:t>
      </w:r>
    </w:p>
    <w:p w14:paraId="57A330DA" w14:textId="77777777" w:rsidR="00E42BA3" w:rsidRPr="000A7AF6" w:rsidRDefault="00E42BA3" w:rsidP="00D61B9C">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p>
    <w:p w14:paraId="2A960C0A" w14:textId="14660DF8" w:rsidR="00E42BA3" w:rsidRPr="00D61B9C" w:rsidRDefault="00E42BA3" w:rsidP="00D61B9C">
      <w:pPr>
        <w:pStyle w:val="ListParagraph"/>
        <w:widowControl w:val="0"/>
        <w:numPr>
          <w:ilvl w:val="0"/>
          <w:numId w:val="22"/>
        </w:numPr>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hanging="270"/>
        <w:rPr>
          <w:sz w:val="22"/>
          <w:szCs w:val="22"/>
        </w:rPr>
      </w:pPr>
      <w:r w:rsidRPr="00D61B9C">
        <w:rPr>
          <w:sz w:val="22"/>
          <w:szCs w:val="22"/>
        </w:rPr>
        <w:t xml:space="preserve">Comply with the University's credentials verification procedures.  No </w:t>
      </w:r>
      <w:r w:rsidR="002C505A" w:rsidRPr="00D61B9C">
        <w:rPr>
          <w:sz w:val="22"/>
          <w:szCs w:val="22"/>
        </w:rPr>
        <w:t>resident/fellow</w:t>
      </w:r>
      <w:r w:rsidRPr="00D61B9C">
        <w:rPr>
          <w:sz w:val="22"/>
          <w:szCs w:val="22"/>
        </w:rPr>
        <w:t xml:space="preserve"> will be able to begin a training program or receive any other benefits under this agreement without having met these requirements, which include:</w:t>
      </w:r>
    </w:p>
    <w:p w14:paraId="5958A43D"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6BDE7A9" w14:textId="6E14FD32" w:rsidR="003E26AF" w:rsidRPr="000A7AF6" w:rsidRDefault="00E42BA3" w:rsidP="00F13AAB">
      <w:pPr>
        <w:pStyle w:val="ListParagraph"/>
        <w:widowControl w:val="0"/>
        <w:numPr>
          <w:ilvl w:val="2"/>
          <w:numId w:val="18"/>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0000FF"/>
          <w:sz w:val="22"/>
          <w:szCs w:val="22"/>
          <w:u w:val="single"/>
        </w:rPr>
      </w:pPr>
      <w:r w:rsidRPr="000A7AF6">
        <w:rPr>
          <w:sz w:val="22"/>
          <w:szCs w:val="22"/>
        </w:rPr>
        <w:t xml:space="preserve">Proof of compliance with immunization policy. </w:t>
      </w:r>
      <w:r w:rsidR="00A96B76">
        <w:rPr>
          <w:sz w:val="22"/>
          <w:szCs w:val="22"/>
        </w:rPr>
        <w:t>The policy can be found at</w:t>
      </w:r>
      <w:r w:rsidR="00E964AB" w:rsidRPr="000A7AF6">
        <w:rPr>
          <w:sz w:val="22"/>
          <w:szCs w:val="22"/>
        </w:rPr>
        <w:t xml:space="preserve"> </w:t>
      </w:r>
      <w:hyperlink r:id="rId14" w:history="1">
        <w:r w:rsidR="00A96B76" w:rsidRPr="00A96B76">
          <w:rPr>
            <w:rStyle w:val="Hyperlink"/>
            <w:sz w:val="22"/>
            <w:szCs w:val="22"/>
          </w:rPr>
          <w:t>https:/med.und.edu/policies/_files/docs/gme-immunization.pdf</w:t>
        </w:r>
      </w:hyperlink>
    </w:p>
    <w:p w14:paraId="2ADA4054" w14:textId="4664DEA3" w:rsidR="00E42BA3" w:rsidRPr="000A7AF6" w:rsidRDefault="00E42BA3" w:rsidP="003E26AF">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080" w:hanging="630"/>
        <w:rPr>
          <w:sz w:val="22"/>
          <w:szCs w:val="22"/>
        </w:rPr>
      </w:pPr>
    </w:p>
    <w:p w14:paraId="7E7464F6" w14:textId="77777777" w:rsidR="003E26AF" w:rsidRPr="000A7AF6" w:rsidRDefault="00E42BA3" w:rsidP="003E26AF">
      <w:pPr>
        <w:pStyle w:val="ListParagraph"/>
        <w:widowControl w:val="0"/>
        <w:numPr>
          <w:ilvl w:val="2"/>
          <w:numId w:val="18"/>
        </w:numPr>
        <w:tabs>
          <w:tab w:val="left" w:pos="-36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Completion of the University's application for appointment to the residency program and any required applications for appointment to the staffs of affiliated hospitals and training sites, listing all information requested and returning the documents in a timely manner prior to the beginning of training so all information can be verified, including medical school graduation and previous residency training, prior to beginning patient care responsibilities.</w:t>
      </w:r>
    </w:p>
    <w:p w14:paraId="36E298C0" w14:textId="77777777" w:rsidR="003E26AF" w:rsidRPr="000A7AF6" w:rsidRDefault="003E26AF" w:rsidP="003E26AF">
      <w:pPr>
        <w:pStyle w:val="ListParagraph"/>
        <w:rPr>
          <w:sz w:val="22"/>
          <w:szCs w:val="22"/>
        </w:rPr>
      </w:pPr>
    </w:p>
    <w:p w14:paraId="18276D8A" w14:textId="34E5F511" w:rsidR="00E42BA3" w:rsidRPr="000A7AF6" w:rsidRDefault="001D4DD6" w:rsidP="003E26AF">
      <w:pPr>
        <w:pStyle w:val="ListParagraph"/>
        <w:widowControl w:val="0"/>
        <w:numPr>
          <w:ilvl w:val="2"/>
          <w:numId w:val="18"/>
        </w:numPr>
        <w:tabs>
          <w:tab w:val="left" w:pos="-36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 xml:space="preserve">Prior to </w:t>
      </w:r>
      <w:r w:rsidR="0024398D">
        <w:rPr>
          <w:sz w:val="22"/>
          <w:szCs w:val="22"/>
        </w:rPr>
        <w:t>beginning patient care responsibilities</w:t>
      </w:r>
      <w:r>
        <w:rPr>
          <w:sz w:val="22"/>
          <w:szCs w:val="22"/>
        </w:rPr>
        <w:t xml:space="preserve">, </w:t>
      </w:r>
      <w:r w:rsidR="00350FAF" w:rsidRPr="000A7AF6">
        <w:rPr>
          <w:sz w:val="22"/>
          <w:szCs w:val="22"/>
        </w:rPr>
        <w:t>Resident/F</w:t>
      </w:r>
      <w:r w:rsidR="002C505A" w:rsidRPr="000A7AF6">
        <w:rPr>
          <w:sz w:val="22"/>
          <w:szCs w:val="22"/>
        </w:rPr>
        <w:t>ellow</w:t>
      </w:r>
      <w:r w:rsidR="00E42BA3" w:rsidRPr="000A7AF6">
        <w:rPr>
          <w:sz w:val="22"/>
          <w:szCs w:val="22"/>
        </w:rPr>
        <w:t xml:space="preserve"> shall obtain and maintain a current </w:t>
      </w:r>
      <w:r w:rsidR="002C505A" w:rsidRPr="000A7AF6">
        <w:rPr>
          <w:sz w:val="22"/>
          <w:szCs w:val="22"/>
        </w:rPr>
        <w:t>resident</w:t>
      </w:r>
      <w:r w:rsidR="00E42BA3" w:rsidRPr="000A7AF6">
        <w:rPr>
          <w:sz w:val="22"/>
          <w:szCs w:val="22"/>
        </w:rPr>
        <w:t xml:space="preserve"> training license</w:t>
      </w:r>
      <w:r w:rsidR="00F50090" w:rsidRPr="000A7AF6">
        <w:rPr>
          <w:sz w:val="22"/>
          <w:szCs w:val="22"/>
        </w:rPr>
        <w:t xml:space="preserve"> as</w:t>
      </w:r>
      <w:r w:rsidR="00E42BA3" w:rsidRPr="000A7AF6">
        <w:rPr>
          <w:sz w:val="22"/>
          <w:szCs w:val="22"/>
        </w:rPr>
        <w:t xml:space="preserve"> required by North Dakota state law. </w:t>
      </w:r>
    </w:p>
    <w:p w14:paraId="67DEC3EF"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rPr>
          <w:sz w:val="22"/>
          <w:szCs w:val="22"/>
        </w:rPr>
      </w:pPr>
    </w:p>
    <w:p w14:paraId="62A24E8A" w14:textId="77777777" w:rsidR="00C1001A" w:rsidRPr="00C1001A" w:rsidRDefault="00C1001A" w:rsidP="00C1001A">
      <w:pPr>
        <w:pStyle w:val="ListParagraph"/>
        <w:widowControl w:val="0"/>
        <w:numPr>
          <w:ilvl w:val="0"/>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67D6E679"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58E960C3"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751AB927"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703D8B23"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6777BA43"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41D71A21" w14:textId="77777777" w:rsidR="00C1001A" w:rsidRPr="00C1001A" w:rsidRDefault="00C1001A" w:rsidP="00C1001A">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vanish/>
          <w:sz w:val="22"/>
          <w:szCs w:val="22"/>
        </w:rPr>
      </w:pPr>
    </w:p>
    <w:p w14:paraId="59A60DCB" w14:textId="526BFDE9" w:rsidR="00EE573E" w:rsidRDefault="002218CB" w:rsidP="00EE573E">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D61B9C">
        <w:rPr>
          <w:sz w:val="22"/>
          <w:szCs w:val="22"/>
        </w:rPr>
        <w:t xml:space="preserve">Provide proof of employment eligibility and identification within three (3) business days of the date employment is due to begin. After that time, the University may terminate the resident/fellow and request that the National Residency Matching Program reopen the position to other applicants. </w:t>
      </w:r>
      <w:r w:rsidRPr="00D61B9C">
        <w:rPr>
          <w:sz w:val="22"/>
          <w:szCs w:val="22"/>
        </w:rPr>
        <w:lastRenderedPageBreak/>
        <w:t xml:space="preserve">Termination for failure to provide proof of employment eligibility and identification is not </w:t>
      </w:r>
      <w:proofErr w:type="spellStart"/>
      <w:r w:rsidRPr="00D61B9C">
        <w:rPr>
          <w:sz w:val="22"/>
          <w:szCs w:val="22"/>
        </w:rPr>
        <w:t>grievable</w:t>
      </w:r>
      <w:proofErr w:type="spellEnd"/>
      <w:r w:rsidRPr="00D61B9C">
        <w:rPr>
          <w:sz w:val="22"/>
          <w:szCs w:val="22"/>
        </w:rPr>
        <w:t>.</w:t>
      </w:r>
    </w:p>
    <w:p w14:paraId="13F8B355" w14:textId="6F6C0380" w:rsidR="00EE573E" w:rsidRDefault="00EE573E" w:rsidP="00EE573E">
      <w:pPr>
        <w:pStyle w:val="ListParagraph"/>
        <w:widowControl w:val="0"/>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DCF4568" w14:textId="77777777" w:rsidR="00EE573E" w:rsidRDefault="00EE573E" w:rsidP="00EE573E">
      <w:pPr>
        <w:pStyle w:val="ListParagraph"/>
        <w:widowControl w:val="0"/>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14697CA" w14:textId="77777777" w:rsidR="008B743E" w:rsidRPr="00EE573E" w:rsidRDefault="00E42BA3" w:rsidP="00EE573E">
      <w:pPr>
        <w:pStyle w:val="ListParagraph"/>
        <w:widowControl w:val="0"/>
        <w:numPr>
          <w:ilvl w:val="1"/>
          <w:numId w:val="14"/>
        </w:numPr>
        <w:tabs>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EE573E">
        <w:rPr>
          <w:sz w:val="22"/>
          <w:szCs w:val="22"/>
        </w:rPr>
        <w:t>Demonstrate physical and mental capabilities to participate effectively in University training activities.</w:t>
      </w:r>
    </w:p>
    <w:p w14:paraId="6988AC23" w14:textId="77777777" w:rsidR="008B743E" w:rsidRDefault="008B743E" w:rsidP="008B743E">
      <w:pPr>
        <w:pStyle w:val="ListParagraph"/>
        <w:widowControl w:val="0"/>
        <w:tabs>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349F60A" w14:textId="39E41BC8" w:rsidR="001054DA" w:rsidRDefault="001054DA" w:rsidP="001054DA">
      <w:pPr>
        <w:pStyle w:val="ListParagraph"/>
        <w:widowControl w:val="0"/>
        <w:numPr>
          <w:ilvl w:val="1"/>
          <w:numId w:val="14"/>
        </w:numPr>
        <w:tabs>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Complete AMA training modules by date assigned by GME Office</w:t>
      </w:r>
      <w:r w:rsidRPr="008B743E">
        <w:rPr>
          <w:sz w:val="22"/>
          <w:szCs w:val="22"/>
        </w:rPr>
        <w:t>.</w:t>
      </w:r>
    </w:p>
    <w:p w14:paraId="18C5D13D" w14:textId="77777777" w:rsidR="00D94226" w:rsidRPr="00D94226" w:rsidRDefault="00D94226" w:rsidP="00D94226">
      <w:pPr>
        <w:pStyle w:val="ListParagraph"/>
        <w:rPr>
          <w:sz w:val="22"/>
          <w:szCs w:val="22"/>
        </w:rPr>
      </w:pPr>
    </w:p>
    <w:p w14:paraId="7F0A9ECB" w14:textId="24938A57" w:rsidR="00D94226" w:rsidRDefault="00D94226" w:rsidP="001054DA">
      <w:pPr>
        <w:pStyle w:val="ListParagraph"/>
        <w:widowControl w:val="0"/>
        <w:numPr>
          <w:ilvl w:val="1"/>
          <w:numId w:val="14"/>
        </w:numPr>
        <w:tabs>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 xml:space="preserve">Enter duty hours in </w:t>
      </w:r>
      <w:proofErr w:type="spellStart"/>
      <w:r>
        <w:rPr>
          <w:sz w:val="22"/>
          <w:szCs w:val="22"/>
        </w:rPr>
        <w:t>MedHub</w:t>
      </w:r>
      <w:proofErr w:type="spellEnd"/>
      <w:r>
        <w:rPr>
          <w:sz w:val="22"/>
          <w:szCs w:val="22"/>
        </w:rPr>
        <w:t>, at minimum, on a weekly basis.</w:t>
      </w:r>
    </w:p>
    <w:p w14:paraId="24431DBF" w14:textId="75CBD022" w:rsidR="008B743E" w:rsidRPr="001054DA" w:rsidRDefault="008B743E" w:rsidP="001054DA">
      <w:pPr>
        <w:rPr>
          <w:rStyle w:val="Hyperlink"/>
          <w:color w:val="auto"/>
          <w:sz w:val="22"/>
          <w:szCs w:val="22"/>
          <w:u w:val="none"/>
        </w:rPr>
      </w:pPr>
    </w:p>
    <w:p w14:paraId="4A671156" w14:textId="715DB075" w:rsidR="00860EE4" w:rsidRPr="00860EE4" w:rsidRDefault="00B31156" w:rsidP="00860EE4">
      <w:pPr>
        <w:pStyle w:val="ListParagraph"/>
        <w:widowControl w:val="0"/>
        <w:numPr>
          <w:ilvl w:val="1"/>
          <w:numId w:val="14"/>
        </w:numPr>
        <w:tabs>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Hyperlink"/>
          <w:color w:val="auto"/>
          <w:sz w:val="22"/>
          <w:szCs w:val="22"/>
          <w:u w:val="none"/>
        </w:rPr>
      </w:pPr>
      <w:r w:rsidRPr="008B743E">
        <w:rPr>
          <w:rStyle w:val="Hyperlink"/>
          <w:color w:val="auto"/>
          <w:sz w:val="22"/>
          <w:szCs w:val="22"/>
          <w:u w:val="none"/>
        </w:rPr>
        <w:t xml:space="preserve">Resident/Fellow has reviewed and agrees to  </w:t>
      </w:r>
      <w:r w:rsidR="009F0ED2">
        <w:rPr>
          <w:rStyle w:val="Hyperlink"/>
          <w:color w:val="auto"/>
          <w:sz w:val="22"/>
          <w:szCs w:val="22"/>
          <w:u w:val="none"/>
        </w:rPr>
        <w:t>fulfill</w:t>
      </w:r>
      <w:r w:rsidR="009F0ED2" w:rsidRPr="008B743E">
        <w:rPr>
          <w:rStyle w:val="Hyperlink"/>
          <w:color w:val="auto"/>
          <w:sz w:val="22"/>
          <w:szCs w:val="22"/>
          <w:u w:val="none"/>
        </w:rPr>
        <w:t xml:space="preserve"> </w:t>
      </w:r>
      <w:r w:rsidR="000903A1">
        <w:rPr>
          <w:rStyle w:val="Hyperlink"/>
          <w:color w:val="auto"/>
          <w:sz w:val="22"/>
          <w:szCs w:val="22"/>
          <w:u w:val="none"/>
        </w:rPr>
        <w:t xml:space="preserve">GME </w:t>
      </w:r>
      <w:r w:rsidRPr="008B743E">
        <w:rPr>
          <w:rStyle w:val="Hyperlink"/>
          <w:color w:val="auto"/>
          <w:sz w:val="22"/>
          <w:szCs w:val="22"/>
          <w:u w:val="none"/>
        </w:rPr>
        <w:t>policies and procedures</w:t>
      </w:r>
      <w:r w:rsidR="009F0ED2">
        <w:rPr>
          <w:rStyle w:val="Hyperlink"/>
          <w:color w:val="auto"/>
          <w:sz w:val="22"/>
          <w:szCs w:val="22"/>
          <w:u w:val="none"/>
        </w:rPr>
        <w:t xml:space="preserve"> </w:t>
      </w:r>
      <w:r w:rsidR="00163FE2">
        <w:rPr>
          <w:rStyle w:val="Hyperlink"/>
          <w:color w:val="auto"/>
          <w:sz w:val="22"/>
          <w:szCs w:val="22"/>
          <w:u w:val="none"/>
        </w:rPr>
        <w:t>that are found online</w:t>
      </w:r>
      <w:r w:rsidR="00202768">
        <w:rPr>
          <w:rStyle w:val="Hyperlink"/>
          <w:color w:val="auto"/>
          <w:sz w:val="22"/>
          <w:szCs w:val="22"/>
          <w:u w:val="none"/>
        </w:rPr>
        <w:t xml:space="preserve"> </w:t>
      </w:r>
      <w:r w:rsidR="00C1001A">
        <w:rPr>
          <w:rStyle w:val="Hyperlink"/>
          <w:color w:val="auto"/>
          <w:sz w:val="22"/>
          <w:szCs w:val="22"/>
          <w:u w:val="none"/>
        </w:rPr>
        <w:t xml:space="preserve">at:  </w:t>
      </w:r>
      <w:hyperlink r:id="rId15" w:history="1">
        <w:r w:rsidR="00A96B76" w:rsidRPr="00A96B76">
          <w:rPr>
            <w:rStyle w:val="Hyperlink"/>
            <w:sz w:val="22"/>
            <w:szCs w:val="22"/>
          </w:rPr>
          <w:t>https:/med.und.edu/policies/medical-residents.html.</w:t>
        </w:r>
      </w:hyperlink>
      <w:r w:rsidR="00860EE4">
        <w:rPr>
          <w:rStyle w:val="Hyperlink"/>
          <w:sz w:val="22"/>
          <w:szCs w:val="22"/>
        </w:rPr>
        <w:t xml:space="preserve">  </w:t>
      </w:r>
      <w:r w:rsidR="00860EE4" w:rsidRPr="00860EE4">
        <w:rPr>
          <w:sz w:val="22"/>
          <w:szCs w:val="22"/>
        </w:rPr>
        <w:t>Institutional policies and procedures regarding resident/fellow clinical and educational work hours and moonlighting</w:t>
      </w:r>
      <w:r w:rsidR="00860EE4">
        <w:rPr>
          <w:sz w:val="22"/>
          <w:szCs w:val="22"/>
        </w:rPr>
        <w:t xml:space="preserve"> are located are located at the same website:  </w:t>
      </w:r>
      <w:r w:rsidR="00860EE4" w:rsidRPr="00860EE4">
        <w:rPr>
          <w:sz w:val="22"/>
          <w:szCs w:val="22"/>
        </w:rPr>
        <w:t>https:/med.und.edu/policies/medical-residents.html</w:t>
      </w:r>
      <w:r w:rsidR="00860EE4">
        <w:rPr>
          <w:sz w:val="22"/>
          <w:szCs w:val="22"/>
        </w:rPr>
        <w:t>.</w:t>
      </w:r>
    </w:p>
    <w:p w14:paraId="6F10E37C" w14:textId="77777777" w:rsidR="00860EE4" w:rsidRPr="00860EE4" w:rsidRDefault="00860EE4" w:rsidP="00860EE4">
      <w:pPr>
        <w:pStyle w:val="ListParagraph"/>
        <w:rPr>
          <w:rStyle w:val="Hyperlink"/>
          <w:color w:val="auto"/>
          <w:sz w:val="22"/>
          <w:szCs w:val="22"/>
          <w:u w:val="none"/>
        </w:rPr>
      </w:pPr>
    </w:p>
    <w:p w14:paraId="680F3576" w14:textId="2A82CF54" w:rsidR="00CB71F9" w:rsidRPr="00CB71F9" w:rsidRDefault="009E0BE6" w:rsidP="00CB71F9">
      <w:pPr>
        <w:pStyle w:val="ListParagraph"/>
        <w:widowControl w:val="0"/>
        <w:numPr>
          <w:ilvl w:val="1"/>
          <w:numId w:val="14"/>
        </w:numPr>
        <w:tabs>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Hyperlink"/>
          <w:color w:val="auto"/>
          <w:sz w:val="22"/>
          <w:szCs w:val="22"/>
          <w:u w:val="none"/>
        </w:rPr>
      </w:pPr>
      <w:bookmarkStart w:id="18" w:name="_Hlk125723504"/>
      <w:r w:rsidRPr="00CB71F9">
        <w:rPr>
          <w:rStyle w:val="Hyperlink"/>
          <w:color w:val="auto"/>
          <w:sz w:val="22"/>
          <w:szCs w:val="22"/>
          <w:u w:val="none"/>
        </w:rPr>
        <w:t xml:space="preserve">Resident/Fellow acknowledges receipt of information related to </w:t>
      </w:r>
      <w:r w:rsidR="00860EE4" w:rsidRPr="00CB71F9">
        <w:rPr>
          <w:rStyle w:val="Hyperlink"/>
          <w:color w:val="auto"/>
          <w:sz w:val="22"/>
          <w:szCs w:val="22"/>
          <w:u w:val="none"/>
        </w:rPr>
        <w:t xml:space="preserve">his/her </w:t>
      </w:r>
      <w:r w:rsidRPr="00CB71F9">
        <w:rPr>
          <w:rStyle w:val="Hyperlink"/>
          <w:color w:val="auto"/>
          <w:sz w:val="22"/>
          <w:szCs w:val="22"/>
          <w:u w:val="none"/>
        </w:rPr>
        <w:t xml:space="preserve">eligibility for the relevant </w:t>
      </w:r>
      <w:r w:rsidR="00CB71F9" w:rsidRPr="00CB71F9">
        <w:rPr>
          <w:rStyle w:val="Hyperlink"/>
          <w:color w:val="auto"/>
          <w:sz w:val="22"/>
          <w:szCs w:val="22"/>
          <w:u w:val="none"/>
        </w:rPr>
        <w:t xml:space="preserve">    </w:t>
      </w:r>
    </w:p>
    <w:p w14:paraId="2A0B4C35" w14:textId="3A3E74B3" w:rsidR="00860EE4" w:rsidRDefault="009E0BE6" w:rsidP="00CB71F9">
      <w:pPr>
        <w:pStyle w:val="ListParagraph"/>
        <w:rPr>
          <w:rStyle w:val="Hyperlink"/>
          <w:color w:val="auto"/>
          <w:sz w:val="22"/>
          <w:szCs w:val="22"/>
          <w:u w:val="none"/>
        </w:rPr>
      </w:pPr>
      <w:r w:rsidRPr="00CB71F9">
        <w:rPr>
          <w:rStyle w:val="Hyperlink"/>
          <w:color w:val="auto"/>
          <w:sz w:val="22"/>
          <w:szCs w:val="22"/>
          <w:u w:val="none"/>
        </w:rPr>
        <w:t xml:space="preserve">specialty board examination(s) from his/her respective residency/fellowship program.  Recognizing that board eligibility differs by specialty, Resident’s/Fellow’s eligibility for the relevant specialty board examination is available from each specific residency/fellowship program as well as the American Board of Medical Specialties:  </w:t>
      </w:r>
      <w:hyperlink r:id="rId16" w:history="1">
        <w:r w:rsidR="00C660FA" w:rsidRPr="001A085C">
          <w:rPr>
            <w:rStyle w:val="Hyperlink"/>
            <w:sz w:val="22"/>
            <w:szCs w:val="22"/>
          </w:rPr>
          <w:t>https://www.abms.org/</w:t>
        </w:r>
      </w:hyperlink>
      <w:r w:rsidRPr="00CB71F9">
        <w:rPr>
          <w:rStyle w:val="Hyperlink"/>
          <w:color w:val="auto"/>
          <w:sz w:val="22"/>
          <w:szCs w:val="22"/>
          <w:u w:val="none"/>
        </w:rPr>
        <w:t>.</w:t>
      </w:r>
      <w:bookmarkEnd w:id="18"/>
    </w:p>
    <w:p w14:paraId="3B4F311B" w14:textId="77777777" w:rsidR="00C660FA" w:rsidRPr="00CB71F9" w:rsidRDefault="00C660FA" w:rsidP="00CB71F9">
      <w:pPr>
        <w:pStyle w:val="ListParagraph"/>
        <w:rPr>
          <w:sz w:val="22"/>
          <w:szCs w:val="22"/>
        </w:rPr>
      </w:pPr>
    </w:p>
    <w:p w14:paraId="6459146D" w14:textId="37E1EDAB" w:rsidR="00CF1D74" w:rsidRPr="00F75A20" w:rsidRDefault="00CF1D74" w:rsidP="00F75A20">
      <w:pPr>
        <w:pStyle w:val="ListParagraph"/>
        <w:widowControl w:val="0"/>
        <w:numPr>
          <w:ilvl w:val="1"/>
          <w:numId w:val="14"/>
        </w:numPr>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 xml:space="preserve">In addition to having their employment information be subject to North Dakota’s open records laws, expressly </w:t>
      </w:r>
      <w:r w:rsidRPr="00F75A20">
        <w:rPr>
          <w:sz w:val="22"/>
          <w:szCs w:val="22"/>
        </w:rPr>
        <w:t xml:space="preserve">permit University to disclose certain </w:t>
      </w:r>
      <w:r>
        <w:rPr>
          <w:sz w:val="22"/>
          <w:szCs w:val="22"/>
        </w:rPr>
        <w:t xml:space="preserve">personal or biographical </w:t>
      </w:r>
      <w:r w:rsidRPr="00F75A20">
        <w:rPr>
          <w:sz w:val="22"/>
          <w:szCs w:val="22"/>
        </w:rPr>
        <w:t xml:space="preserve">information </w:t>
      </w:r>
      <w:r>
        <w:rPr>
          <w:sz w:val="22"/>
          <w:szCs w:val="22"/>
        </w:rPr>
        <w:t>to third parties</w:t>
      </w:r>
      <w:r w:rsidRPr="00F75A20">
        <w:rPr>
          <w:sz w:val="22"/>
          <w:szCs w:val="22"/>
        </w:rPr>
        <w:t>, including without limitation</w:t>
      </w:r>
      <w:r>
        <w:rPr>
          <w:sz w:val="22"/>
          <w:szCs w:val="22"/>
        </w:rPr>
        <w:t>, applications, curricula</w:t>
      </w:r>
      <w:r w:rsidRPr="00F75A20">
        <w:rPr>
          <w:sz w:val="22"/>
          <w:szCs w:val="22"/>
        </w:rPr>
        <w:t xml:space="preserve"> vitae, </w:t>
      </w:r>
      <w:r>
        <w:rPr>
          <w:sz w:val="22"/>
          <w:szCs w:val="22"/>
        </w:rPr>
        <w:t xml:space="preserve">educational credentials, </w:t>
      </w:r>
      <w:r w:rsidRPr="00F75A20">
        <w:rPr>
          <w:sz w:val="22"/>
          <w:szCs w:val="22"/>
        </w:rPr>
        <w:t xml:space="preserve">diplomas, and </w:t>
      </w:r>
      <w:r>
        <w:rPr>
          <w:sz w:val="22"/>
          <w:szCs w:val="22"/>
        </w:rPr>
        <w:t xml:space="preserve">related </w:t>
      </w:r>
      <w:r w:rsidRPr="00F75A20">
        <w:rPr>
          <w:sz w:val="22"/>
          <w:szCs w:val="22"/>
        </w:rPr>
        <w:t xml:space="preserve">qualifications, in response to </w:t>
      </w:r>
      <w:r>
        <w:rPr>
          <w:sz w:val="22"/>
          <w:szCs w:val="22"/>
        </w:rPr>
        <w:t xml:space="preserve">bona fide requests for information and </w:t>
      </w:r>
      <w:r w:rsidRPr="00F75A20">
        <w:rPr>
          <w:sz w:val="22"/>
          <w:szCs w:val="22"/>
        </w:rPr>
        <w:t>audits,</w:t>
      </w:r>
      <w:r>
        <w:rPr>
          <w:sz w:val="22"/>
          <w:szCs w:val="22"/>
        </w:rPr>
        <w:t xml:space="preserve"> including without limitation, audits by third-party payors and government officials.</w:t>
      </w:r>
    </w:p>
    <w:p w14:paraId="6503E106" w14:textId="49553182" w:rsidR="00E42BA3" w:rsidRPr="00F75A20" w:rsidRDefault="00CF1D74" w:rsidP="00F75A20">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F75A20">
        <w:rPr>
          <w:sz w:val="22"/>
          <w:szCs w:val="22"/>
        </w:rPr>
        <w:t xml:space="preserve"> </w:t>
      </w:r>
    </w:p>
    <w:p w14:paraId="60DCA2EE" w14:textId="6AEB99AE" w:rsidR="00E42BA3" w:rsidRPr="000A7AF6" w:rsidRDefault="00045D05">
      <w:pPr>
        <w:pStyle w:val="BodyTextIndent2"/>
        <w:rPr>
          <w:szCs w:val="22"/>
        </w:rPr>
      </w:pPr>
      <w:r w:rsidRPr="000A7AF6">
        <w:rPr>
          <w:szCs w:val="22"/>
        </w:rPr>
        <w:t>6</w:t>
      </w:r>
      <w:r w:rsidR="00D54F2C" w:rsidRPr="000A7AF6">
        <w:rPr>
          <w:szCs w:val="22"/>
        </w:rPr>
        <w:t>.</w:t>
      </w:r>
      <w:r w:rsidR="00D54F2C" w:rsidRPr="000A7AF6">
        <w:rPr>
          <w:szCs w:val="22"/>
        </w:rPr>
        <w:tab/>
      </w:r>
      <w:r w:rsidR="00E42BA3" w:rsidRPr="000A7AF6">
        <w:rPr>
          <w:szCs w:val="22"/>
        </w:rPr>
        <w:t xml:space="preserve">The term of this agreement is only </w:t>
      </w:r>
      <w:r w:rsidR="005156F0">
        <w:rPr>
          <w:szCs w:val="22"/>
        </w:rPr>
        <w:t>for the term</w:t>
      </w:r>
      <w:r w:rsidR="00E42BA3" w:rsidRPr="000A7AF6">
        <w:rPr>
          <w:szCs w:val="22"/>
        </w:rPr>
        <w:t xml:space="preserve"> as specifically established above.  </w:t>
      </w:r>
      <w:r w:rsidR="009F166F" w:rsidRPr="000A7AF6">
        <w:rPr>
          <w:szCs w:val="22"/>
        </w:rPr>
        <w:t xml:space="preserve">Reappointment and/or </w:t>
      </w:r>
      <w:r w:rsidR="004E29ED" w:rsidRPr="000A7AF6">
        <w:rPr>
          <w:szCs w:val="22"/>
        </w:rPr>
        <w:t xml:space="preserve">promotion to a subsequent PGY level </w:t>
      </w:r>
      <w:r w:rsidR="00E42BA3" w:rsidRPr="000A7AF6">
        <w:rPr>
          <w:szCs w:val="22"/>
        </w:rPr>
        <w:t xml:space="preserve">will be dependent upon satisfactory progress in education and satisfactory performance of all duties. </w:t>
      </w:r>
    </w:p>
    <w:p w14:paraId="0B63790E" w14:textId="77777777" w:rsidR="009F2DA7" w:rsidRPr="000A7AF6" w:rsidRDefault="009F2DA7">
      <w:pPr>
        <w:pStyle w:val="BodyTextIndent2"/>
        <w:rPr>
          <w:szCs w:val="22"/>
        </w:rPr>
      </w:pPr>
    </w:p>
    <w:p w14:paraId="00FE9431" w14:textId="783698AE" w:rsidR="00E42BA3" w:rsidRPr="000A7AF6" w:rsidRDefault="00791ED5" w:rsidP="00F75A20">
      <w:pPr>
        <w:pStyle w:val="BodyTextIndent2"/>
        <w:rPr>
          <w:szCs w:val="22"/>
        </w:rPr>
      </w:pPr>
      <w:r>
        <w:rPr>
          <w:szCs w:val="22"/>
        </w:rPr>
        <w:t xml:space="preserve">7. </w:t>
      </w:r>
      <w:r>
        <w:rPr>
          <w:szCs w:val="22"/>
        </w:rPr>
        <w:tab/>
      </w:r>
      <w:r w:rsidR="002C505A" w:rsidRPr="000A7AF6">
        <w:rPr>
          <w:szCs w:val="22"/>
        </w:rPr>
        <w:t>Residents</w:t>
      </w:r>
      <w:r w:rsidR="00350FAF" w:rsidRPr="000A7AF6">
        <w:rPr>
          <w:szCs w:val="22"/>
        </w:rPr>
        <w:t>/F</w:t>
      </w:r>
      <w:r w:rsidR="002C505A" w:rsidRPr="000A7AF6">
        <w:rPr>
          <w:szCs w:val="22"/>
        </w:rPr>
        <w:t>ellow</w:t>
      </w:r>
      <w:r w:rsidR="0056562B" w:rsidRPr="000A7AF6">
        <w:rPr>
          <w:szCs w:val="22"/>
        </w:rPr>
        <w:t xml:space="preserve">s will be allowed to implement the institution’s grievance procedure if they have received a written notice of intent not to renew their </w:t>
      </w:r>
      <w:r w:rsidR="00B1024C">
        <w:rPr>
          <w:szCs w:val="22"/>
        </w:rPr>
        <w:t>agreement</w:t>
      </w:r>
      <w:r w:rsidR="0056562B" w:rsidRPr="000A7AF6">
        <w:rPr>
          <w:szCs w:val="22"/>
        </w:rPr>
        <w:t>.</w:t>
      </w:r>
    </w:p>
    <w:p w14:paraId="4187C157"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0110086" w14:textId="5D6CBC4E" w:rsidR="00E42BA3" w:rsidRPr="000A7AF6" w:rsidRDefault="00791ED5">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r>
        <w:rPr>
          <w:sz w:val="22"/>
          <w:szCs w:val="22"/>
        </w:rPr>
        <w:t>8</w:t>
      </w:r>
      <w:r w:rsidR="00E42BA3" w:rsidRPr="000A7AF6">
        <w:rPr>
          <w:sz w:val="22"/>
          <w:szCs w:val="22"/>
        </w:rPr>
        <w:t>.</w:t>
      </w:r>
      <w:r w:rsidR="00E42BA3" w:rsidRPr="000A7AF6">
        <w:rPr>
          <w:sz w:val="22"/>
          <w:szCs w:val="22"/>
        </w:rPr>
        <w:tab/>
        <w:t xml:space="preserve">At least semi-annually, the Program Director, with the participation of program faculty, will evaluate the knowledge, skills, and professional growth of the </w:t>
      </w:r>
      <w:r w:rsidR="002C505A" w:rsidRPr="000A7AF6">
        <w:rPr>
          <w:sz w:val="22"/>
          <w:szCs w:val="22"/>
        </w:rPr>
        <w:t>resident/fellow</w:t>
      </w:r>
      <w:r w:rsidR="00E42BA3" w:rsidRPr="000A7AF6">
        <w:rPr>
          <w:sz w:val="22"/>
          <w:szCs w:val="22"/>
        </w:rPr>
        <w:t xml:space="preserve">.  The results of this evaluation will be made known to the </w:t>
      </w:r>
      <w:r w:rsidR="002C505A" w:rsidRPr="000A7AF6">
        <w:rPr>
          <w:sz w:val="22"/>
          <w:szCs w:val="22"/>
        </w:rPr>
        <w:t>resident/fellow</w:t>
      </w:r>
      <w:r w:rsidR="00E42BA3" w:rsidRPr="000A7AF6">
        <w:rPr>
          <w:sz w:val="22"/>
          <w:szCs w:val="22"/>
        </w:rPr>
        <w:t xml:space="preserve">.  The written records of the evaluation will be accessible to the </w:t>
      </w:r>
      <w:r w:rsidR="002C505A" w:rsidRPr="000A7AF6">
        <w:rPr>
          <w:sz w:val="22"/>
          <w:szCs w:val="22"/>
        </w:rPr>
        <w:t>resident/fellow</w:t>
      </w:r>
      <w:r w:rsidR="00E42BA3" w:rsidRPr="000A7AF6">
        <w:rPr>
          <w:sz w:val="22"/>
          <w:szCs w:val="22"/>
        </w:rPr>
        <w:t>.</w:t>
      </w:r>
    </w:p>
    <w:p w14:paraId="774DD26B"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F8E467B" w14:textId="4D17296D" w:rsidR="00210646" w:rsidRPr="000A7AF6" w:rsidRDefault="00E42BA3" w:rsidP="00F13AAB">
      <w:pPr>
        <w:pStyle w:val="ListParagraph"/>
        <w:widowControl w:val="0"/>
        <w:numPr>
          <w:ilvl w:val="0"/>
          <w:numId w:val="9"/>
        </w:num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 xml:space="preserve">Unsatisfactory or persistently less than satisfactory </w:t>
      </w:r>
      <w:r w:rsidR="002C505A" w:rsidRPr="000A7AF6">
        <w:rPr>
          <w:sz w:val="22"/>
          <w:szCs w:val="22"/>
        </w:rPr>
        <w:t>resident/fellow</w:t>
      </w:r>
      <w:r w:rsidRPr="000A7AF6">
        <w:rPr>
          <w:sz w:val="22"/>
          <w:szCs w:val="22"/>
        </w:rPr>
        <w:t xml:space="preserve"> evaluation</w:t>
      </w:r>
      <w:r w:rsidR="00210646" w:rsidRPr="000A7AF6">
        <w:rPr>
          <w:sz w:val="22"/>
          <w:szCs w:val="22"/>
        </w:rPr>
        <w:t xml:space="preserve"> or performance, as well as the failure to progress in medical knowledge and skills,</w:t>
      </w:r>
      <w:r w:rsidRPr="000A7AF6">
        <w:rPr>
          <w:sz w:val="22"/>
          <w:szCs w:val="22"/>
        </w:rPr>
        <w:t xml:space="preserve"> can result in required remedial activities, tem</w:t>
      </w:r>
      <w:r w:rsidR="00210646" w:rsidRPr="000A7AF6">
        <w:rPr>
          <w:sz w:val="22"/>
          <w:szCs w:val="22"/>
        </w:rPr>
        <w:t>p</w:t>
      </w:r>
      <w:r w:rsidRPr="000A7AF6">
        <w:rPr>
          <w:sz w:val="22"/>
          <w:szCs w:val="22"/>
        </w:rPr>
        <w:t>orary suspension from duties, or termination of employment and residency education.</w:t>
      </w:r>
      <w:r w:rsidR="00210646" w:rsidRPr="000A7AF6">
        <w:rPr>
          <w:sz w:val="22"/>
          <w:szCs w:val="22"/>
        </w:rPr>
        <w:t xml:space="preserve"> The decision to terminate will be made by </w:t>
      </w:r>
      <w:r w:rsidR="007441BA" w:rsidRPr="000A7AF6">
        <w:rPr>
          <w:sz w:val="22"/>
          <w:szCs w:val="22"/>
        </w:rPr>
        <w:t>the program director</w:t>
      </w:r>
      <w:r w:rsidR="00210646" w:rsidRPr="000A7AF6">
        <w:rPr>
          <w:sz w:val="22"/>
          <w:szCs w:val="22"/>
        </w:rPr>
        <w:t xml:space="preserve">. In the event of a termination, the </w:t>
      </w:r>
      <w:r w:rsidR="002C505A" w:rsidRPr="000A7AF6">
        <w:rPr>
          <w:sz w:val="22"/>
          <w:szCs w:val="22"/>
        </w:rPr>
        <w:t>resident/fellow</w:t>
      </w:r>
      <w:r w:rsidR="00210646" w:rsidRPr="000A7AF6">
        <w:rPr>
          <w:sz w:val="22"/>
          <w:szCs w:val="22"/>
        </w:rPr>
        <w:t xml:space="preserve"> may grieve the termination. The policy can be found at</w:t>
      </w:r>
      <w:r w:rsidR="00F13AAB">
        <w:rPr>
          <w:rStyle w:val="Hyperlink"/>
          <w:sz w:val="22"/>
          <w:szCs w:val="22"/>
        </w:rPr>
        <w:t xml:space="preserve"> </w:t>
      </w:r>
      <w:hyperlink r:id="rId17" w:history="1">
        <w:r w:rsidR="00F13AAB" w:rsidRPr="00A96B76">
          <w:rPr>
            <w:rStyle w:val="Hyperlink"/>
            <w:sz w:val="22"/>
            <w:szCs w:val="22"/>
          </w:rPr>
          <w:t>https://med.und.edu/policies/medical-residents.html</w:t>
        </w:r>
      </w:hyperlink>
      <w:r w:rsidR="00210646" w:rsidRPr="000A7AF6">
        <w:rPr>
          <w:sz w:val="22"/>
          <w:szCs w:val="22"/>
        </w:rPr>
        <w:t xml:space="preserve">. A </w:t>
      </w:r>
      <w:r w:rsidR="002C505A" w:rsidRPr="000A7AF6">
        <w:rPr>
          <w:sz w:val="22"/>
          <w:szCs w:val="22"/>
        </w:rPr>
        <w:t>resident/fellow</w:t>
      </w:r>
      <w:r w:rsidR="00210646" w:rsidRPr="000A7AF6">
        <w:rPr>
          <w:sz w:val="22"/>
          <w:szCs w:val="22"/>
        </w:rPr>
        <w:t xml:space="preserve"> can unilaterally terminate his or her appointment upon ninety (90) days’ written notice to the program director. The </w:t>
      </w:r>
      <w:r w:rsidR="002C505A" w:rsidRPr="000A7AF6">
        <w:rPr>
          <w:sz w:val="22"/>
          <w:szCs w:val="22"/>
        </w:rPr>
        <w:t>resident/fellow</w:t>
      </w:r>
      <w:r w:rsidR="00210646" w:rsidRPr="000A7AF6">
        <w:rPr>
          <w:sz w:val="22"/>
          <w:szCs w:val="22"/>
        </w:rPr>
        <w:t>’s stipend will be discontinued at the time of termination. University personnel policies will determine the termination of health insurance and other benefits.</w:t>
      </w:r>
    </w:p>
    <w:p w14:paraId="4A705519" w14:textId="77777777" w:rsidR="00B10CBE" w:rsidRPr="000A7AF6" w:rsidRDefault="00B10CBE" w:rsidP="009F0ED2">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57D2D31" w14:textId="6B76D86A" w:rsidR="00303E7F" w:rsidRPr="00303E7F" w:rsidRDefault="00E42BA3" w:rsidP="00303E7F">
      <w:pPr>
        <w:pStyle w:val="ListParagraph"/>
        <w:widowControl w:val="0"/>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Hyperlink"/>
          <w:color w:val="auto"/>
          <w:sz w:val="22"/>
          <w:szCs w:val="22"/>
          <w:u w:val="none"/>
        </w:rPr>
      </w:pPr>
      <w:r w:rsidRPr="000A7AF6">
        <w:rPr>
          <w:sz w:val="22"/>
          <w:szCs w:val="22"/>
        </w:rPr>
        <w:t xml:space="preserve">Should a dispute, disagreement, or controversy arise between the parties over interpretation or administration of this </w:t>
      </w:r>
      <w:r w:rsidR="007441BA" w:rsidRPr="000A7AF6">
        <w:rPr>
          <w:sz w:val="22"/>
          <w:szCs w:val="22"/>
        </w:rPr>
        <w:t>A</w:t>
      </w:r>
      <w:r w:rsidRPr="000A7AF6">
        <w:rPr>
          <w:sz w:val="22"/>
          <w:szCs w:val="22"/>
        </w:rPr>
        <w:t xml:space="preserve">greement or its appendices, the </w:t>
      </w:r>
      <w:r w:rsidR="007441BA" w:rsidRPr="000A7AF6">
        <w:rPr>
          <w:sz w:val="22"/>
          <w:szCs w:val="22"/>
        </w:rPr>
        <w:t xml:space="preserve">processes and procedures set out </w:t>
      </w:r>
      <w:r w:rsidRPr="000A7AF6">
        <w:rPr>
          <w:sz w:val="22"/>
          <w:szCs w:val="22"/>
        </w:rPr>
        <w:t xml:space="preserve">in the </w:t>
      </w:r>
      <w:r w:rsidR="00501800">
        <w:rPr>
          <w:sz w:val="22"/>
          <w:szCs w:val="22"/>
        </w:rPr>
        <w:lastRenderedPageBreak/>
        <w:t xml:space="preserve">Resident/Fellow Grievance and Appeal Policy </w:t>
      </w:r>
      <w:r w:rsidRPr="000A7AF6">
        <w:rPr>
          <w:sz w:val="22"/>
          <w:szCs w:val="22"/>
        </w:rPr>
        <w:t xml:space="preserve">shall be followed. </w:t>
      </w:r>
      <w:r w:rsidR="007441BA" w:rsidRPr="000A7AF6">
        <w:rPr>
          <w:sz w:val="22"/>
          <w:szCs w:val="22"/>
        </w:rPr>
        <w:t>The terms and conditions of the affiliation agreement of the training site may be relevant to such dispute, disagreement, or controversy and will be considered accordingly.</w:t>
      </w:r>
      <w:r w:rsidRPr="000A7AF6">
        <w:rPr>
          <w:sz w:val="22"/>
          <w:szCs w:val="22"/>
        </w:rPr>
        <w:t xml:space="preserve"> Each </w:t>
      </w:r>
      <w:r w:rsidR="002C505A" w:rsidRPr="000A7AF6">
        <w:rPr>
          <w:sz w:val="22"/>
          <w:szCs w:val="22"/>
        </w:rPr>
        <w:t>resident/fellow</w:t>
      </w:r>
      <w:r w:rsidRPr="000A7AF6">
        <w:rPr>
          <w:sz w:val="22"/>
          <w:szCs w:val="22"/>
        </w:rPr>
        <w:t xml:space="preserve"> will receive a copy of the </w:t>
      </w:r>
      <w:r w:rsidR="00501800">
        <w:rPr>
          <w:sz w:val="22"/>
          <w:szCs w:val="22"/>
        </w:rPr>
        <w:t xml:space="preserve">Resident/Fellow Grievance and Appeal Policy </w:t>
      </w:r>
      <w:r w:rsidR="002C505A" w:rsidRPr="000A7AF6">
        <w:rPr>
          <w:sz w:val="22"/>
          <w:szCs w:val="22"/>
        </w:rPr>
        <w:t>with his/her contract</w:t>
      </w:r>
      <w:r w:rsidRPr="000A7AF6">
        <w:rPr>
          <w:sz w:val="22"/>
          <w:szCs w:val="22"/>
        </w:rPr>
        <w:t xml:space="preserve">. </w:t>
      </w:r>
      <w:r w:rsidR="004D0BDC" w:rsidRPr="000A7AF6">
        <w:rPr>
          <w:sz w:val="22"/>
          <w:szCs w:val="22"/>
        </w:rPr>
        <w:t>The policy can be found at</w:t>
      </w:r>
      <w:r w:rsidR="00F13AAB">
        <w:rPr>
          <w:rStyle w:val="Hyperlink"/>
          <w:sz w:val="22"/>
          <w:szCs w:val="22"/>
        </w:rPr>
        <w:t xml:space="preserve"> </w:t>
      </w:r>
      <w:hyperlink r:id="rId18" w:history="1">
        <w:r w:rsidR="00303E7F" w:rsidRPr="00911FEB">
          <w:rPr>
            <w:rStyle w:val="Hyperlink"/>
            <w:sz w:val="22"/>
            <w:szCs w:val="22"/>
          </w:rPr>
          <w:t>https://med.und.edu/policies/medical-residents.html</w:t>
        </w:r>
      </w:hyperlink>
      <w:r w:rsidR="00321D67" w:rsidRPr="000A7AF6">
        <w:rPr>
          <w:rStyle w:val="Hyperlink"/>
          <w:sz w:val="22"/>
          <w:szCs w:val="22"/>
        </w:rPr>
        <w:t>.</w:t>
      </w:r>
    </w:p>
    <w:p w14:paraId="7CC287B6" w14:textId="77777777" w:rsidR="00303E7F" w:rsidRPr="00303E7F" w:rsidRDefault="00303E7F" w:rsidP="00303E7F">
      <w:pPr>
        <w:pStyle w:val="ListParagraph"/>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Hyperlink"/>
          <w:color w:val="auto"/>
          <w:sz w:val="22"/>
          <w:szCs w:val="22"/>
          <w:u w:val="none"/>
        </w:rPr>
      </w:pPr>
    </w:p>
    <w:p w14:paraId="21FA7ECE" w14:textId="4C96BD54" w:rsidR="00E42BA3" w:rsidRPr="00303E7F" w:rsidRDefault="00E42BA3" w:rsidP="00303E7F">
      <w:pPr>
        <w:pStyle w:val="ListParagraph"/>
        <w:widowControl w:val="0"/>
        <w:numPr>
          <w:ilvl w:val="0"/>
          <w:numId w:val="20"/>
        </w:num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rPr>
          <w:sz w:val="22"/>
          <w:szCs w:val="22"/>
        </w:rPr>
      </w:pPr>
      <w:r w:rsidRPr="00303E7F">
        <w:rPr>
          <w:sz w:val="22"/>
          <w:szCs w:val="22"/>
        </w:rPr>
        <w:t>Background checks may be completed by the University, or major hospital affiliates, for the purpose of maintaining a safe environment for patients and staff.</w:t>
      </w:r>
      <w:r w:rsidR="004D0BDC" w:rsidRPr="00303E7F">
        <w:rPr>
          <w:sz w:val="22"/>
          <w:szCs w:val="22"/>
        </w:rPr>
        <w:t xml:space="preserve"> The applicant may incur a fee for completion of the background check.</w:t>
      </w:r>
      <w:r w:rsidRPr="00303E7F">
        <w:rPr>
          <w:sz w:val="22"/>
          <w:szCs w:val="22"/>
        </w:rPr>
        <w:t xml:space="preserve">  Adverse results on a background check may result in the immediate termination of the </w:t>
      </w:r>
      <w:r w:rsidR="002C505A" w:rsidRPr="00303E7F">
        <w:rPr>
          <w:sz w:val="22"/>
          <w:szCs w:val="22"/>
        </w:rPr>
        <w:t>resident’s/fellow</w:t>
      </w:r>
      <w:r w:rsidRPr="00303E7F">
        <w:rPr>
          <w:sz w:val="22"/>
          <w:szCs w:val="22"/>
        </w:rPr>
        <w:t>’s appointment by the University.</w:t>
      </w:r>
    </w:p>
    <w:p w14:paraId="76F44C68" w14:textId="0165905D" w:rsidR="003A760C" w:rsidRPr="000A7AF6" w:rsidRDefault="004E29ED" w:rsidP="000A7AF6">
      <w:pPr>
        <w:widowControl w:val="0"/>
        <w:tabs>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r w:rsidRPr="000A7AF6">
        <w:rPr>
          <w:sz w:val="22"/>
          <w:szCs w:val="22"/>
        </w:rPr>
        <w:tab/>
      </w:r>
      <w:r w:rsidR="00E42BA3" w:rsidRPr="000A7AF6">
        <w:rPr>
          <w:sz w:val="22"/>
          <w:szCs w:val="22"/>
        </w:rPr>
        <w:t xml:space="preserve">The </w:t>
      </w:r>
      <w:r w:rsidR="002C505A" w:rsidRPr="000A7AF6">
        <w:rPr>
          <w:sz w:val="22"/>
          <w:szCs w:val="22"/>
        </w:rPr>
        <w:t>resident/fellow</w:t>
      </w:r>
      <w:r w:rsidR="00E42BA3" w:rsidRPr="000A7AF6">
        <w:rPr>
          <w:sz w:val="22"/>
          <w:szCs w:val="22"/>
        </w:rPr>
        <w:t xml:space="preserve"> may grieve the termination. The </w:t>
      </w:r>
      <w:r w:rsidR="00501800">
        <w:rPr>
          <w:sz w:val="22"/>
          <w:szCs w:val="22"/>
        </w:rPr>
        <w:t xml:space="preserve">Resident/Fellow Grievance and Appeal Policy </w:t>
      </w:r>
      <w:r w:rsidR="00E42BA3" w:rsidRPr="000A7AF6">
        <w:rPr>
          <w:sz w:val="22"/>
          <w:szCs w:val="22"/>
        </w:rPr>
        <w:t xml:space="preserve">can be found </w:t>
      </w:r>
      <w:r w:rsidR="00F81233" w:rsidRPr="000A7AF6">
        <w:rPr>
          <w:sz w:val="22"/>
          <w:szCs w:val="22"/>
        </w:rPr>
        <w:t>at</w:t>
      </w:r>
      <w:r w:rsidR="00F13AAB">
        <w:rPr>
          <w:rStyle w:val="Hyperlink"/>
          <w:sz w:val="22"/>
          <w:szCs w:val="22"/>
        </w:rPr>
        <w:t xml:space="preserve"> </w:t>
      </w:r>
      <w:hyperlink r:id="rId19" w:history="1">
        <w:r w:rsidR="00F13AAB" w:rsidRPr="00A96B76">
          <w:rPr>
            <w:rStyle w:val="Hyperlink"/>
            <w:sz w:val="22"/>
            <w:szCs w:val="22"/>
          </w:rPr>
          <w:t>https://med.und.edu/policies/medical-residents.html</w:t>
        </w:r>
      </w:hyperlink>
      <w:r w:rsidR="00E42BA3" w:rsidRPr="000A7AF6">
        <w:rPr>
          <w:sz w:val="22"/>
          <w:szCs w:val="22"/>
        </w:rPr>
        <w:t>.</w:t>
      </w:r>
    </w:p>
    <w:p w14:paraId="0F3F0648" w14:textId="77777777" w:rsidR="003A760C" w:rsidRPr="000A7AF6" w:rsidRDefault="003A760C" w:rsidP="000A7AF6">
      <w:pPr>
        <w:pStyle w:val="ListParagraph"/>
        <w:widowControl w:val="0"/>
        <w:tabs>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p>
    <w:p w14:paraId="0CFD8093" w14:textId="01536864" w:rsidR="00E42BA3" w:rsidRPr="000A7AF6" w:rsidRDefault="00E42BA3" w:rsidP="00303E7F">
      <w:pPr>
        <w:widowControl w:val="0"/>
        <w:numPr>
          <w:ilvl w:val="0"/>
          <w:numId w:val="20"/>
        </w:num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r w:rsidRPr="000A7AF6">
        <w:rPr>
          <w:sz w:val="22"/>
          <w:szCs w:val="22"/>
        </w:rPr>
        <w:t xml:space="preserve">Some hospitals may require drug testing. Confirmation of an adverse result may result in the immediate termination of the </w:t>
      </w:r>
      <w:r w:rsidR="002C505A" w:rsidRPr="000A7AF6">
        <w:rPr>
          <w:sz w:val="22"/>
          <w:szCs w:val="22"/>
        </w:rPr>
        <w:t>resident’s/fellow</w:t>
      </w:r>
      <w:r w:rsidRPr="000A7AF6">
        <w:rPr>
          <w:sz w:val="22"/>
          <w:szCs w:val="22"/>
        </w:rPr>
        <w:t xml:space="preserve">’s appointment by the University. The </w:t>
      </w:r>
      <w:r w:rsidR="002C505A" w:rsidRPr="000A7AF6">
        <w:rPr>
          <w:sz w:val="22"/>
          <w:szCs w:val="22"/>
        </w:rPr>
        <w:t>resident/fellow</w:t>
      </w:r>
      <w:r w:rsidRPr="000A7AF6">
        <w:rPr>
          <w:sz w:val="22"/>
          <w:szCs w:val="22"/>
        </w:rPr>
        <w:t xml:space="preserve"> may grieve the termination. The </w:t>
      </w:r>
      <w:r w:rsidR="00501800">
        <w:rPr>
          <w:sz w:val="22"/>
          <w:szCs w:val="22"/>
        </w:rPr>
        <w:t xml:space="preserve">Resident/Fellow Grievance and Appeal Policy </w:t>
      </w:r>
      <w:r w:rsidRPr="000A7AF6">
        <w:rPr>
          <w:sz w:val="22"/>
          <w:szCs w:val="22"/>
        </w:rPr>
        <w:t xml:space="preserve">can be found </w:t>
      </w:r>
      <w:r w:rsidR="00F81233" w:rsidRPr="000A7AF6">
        <w:rPr>
          <w:sz w:val="22"/>
          <w:szCs w:val="22"/>
        </w:rPr>
        <w:t>at</w:t>
      </w:r>
      <w:r w:rsidR="00F13AAB">
        <w:rPr>
          <w:rStyle w:val="Hyperlink"/>
          <w:sz w:val="22"/>
          <w:szCs w:val="22"/>
        </w:rPr>
        <w:t xml:space="preserve"> </w:t>
      </w:r>
      <w:hyperlink r:id="rId20" w:history="1">
        <w:r w:rsidR="00F13AAB" w:rsidRPr="00A96B76">
          <w:rPr>
            <w:rStyle w:val="Hyperlink"/>
            <w:sz w:val="22"/>
            <w:szCs w:val="22"/>
          </w:rPr>
          <w:t>https://med.und.edu/policies/medical-residents.html</w:t>
        </w:r>
      </w:hyperlink>
      <w:r w:rsidRPr="000A7AF6">
        <w:rPr>
          <w:sz w:val="22"/>
          <w:szCs w:val="22"/>
        </w:rPr>
        <w:t>.</w:t>
      </w:r>
    </w:p>
    <w:p w14:paraId="743A309C" w14:textId="77777777" w:rsidR="00EF0DAF" w:rsidRPr="000A7AF6" w:rsidRDefault="00EF0DAF" w:rsidP="00303E7F">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p>
    <w:p w14:paraId="68EF1E29" w14:textId="496CA56F" w:rsidR="004E29ED" w:rsidRPr="000A7AF6" w:rsidRDefault="00350FAF" w:rsidP="00303E7F">
      <w:pPr>
        <w:pStyle w:val="ListParagraph"/>
        <w:widowControl w:val="0"/>
        <w:numPr>
          <w:ilvl w:val="0"/>
          <w:numId w:val="20"/>
        </w:num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r w:rsidRPr="000A7AF6">
        <w:rPr>
          <w:iCs/>
          <w:sz w:val="22"/>
          <w:szCs w:val="22"/>
        </w:rPr>
        <w:t>Resident/F</w:t>
      </w:r>
      <w:r w:rsidR="002C505A" w:rsidRPr="000A7AF6">
        <w:rPr>
          <w:iCs/>
          <w:sz w:val="22"/>
          <w:szCs w:val="22"/>
        </w:rPr>
        <w:t>ellow</w:t>
      </w:r>
      <w:r w:rsidR="004E29ED" w:rsidRPr="000A7AF6">
        <w:rPr>
          <w:iCs/>
          <w:sz w:val="22"/>
          <w:szCs w:val="22"/>
        </w:rPr>
        <w:t xml:space="preserve"> data (which may include social security numbers) and Milestone data may be shared with the certifying boards.  </w:t>
      </w:r>
      <w:r w:rsidRPr="000A7AF6">
        <w:rPr>
          <w:iCs/>
          <w:sz w:val="22"/>
          <w:szCs w:val="22"/>
        </w:rPr>
        <w:t>Resident/F</w:t>
      </w:r>
      <w:r w:rsidR="002C505A" w:rsidRPr="000A7AF6">
        <w:rPr>
          <w:iCs/>
          <w:sz w:val="22"/>
          <w:szCs w:val="22"/>
        </w:rPr>
        <w:t>ellow</w:t>
      </w:r>
      <w:r w:rsidR="004E29ED" w:rsidRPr="000A7AF6">
        <w:rPr>
          <w:iCs/>
          <w:sz w:val="22"/>
          <w:szCs w:val="22"/>
        </w:rPr>
        <w:t xml:space="preserve">s are advised to contact their Program Director regarding any questions or concerns.  UND SMHS will not provide ACGME with any data the use of which has been restricted by the </w:t>
      </w:r>
      <w:r w:rsidR="002C505A" w:rsidRPr="000A7AF6">
        <w:rPr>
          <w:iCs/>
          <w:sz w:val="22"/>
          <w:szCs w:val="22"/>
        </w:rPr>
        <w:t>resident/fellow</w:t>
      </w:r>
      <w:r w:rsidR="004E29ED" w:rsidRPr="000A7AF6">
        <w:rPr>
          <w:iCs/>
          <w:sz w:val="22"/>
          <w:szCs w:val="22"/>
        </w:rPr>
        <w:t>.</w:t>
      </w:r>
    </w:p>
    <w:p w14:paraId="13489F38" w14:textId="0F7A5014" w:rsidR="004E29ED" w:rsidRPr="000A7AF6" w:rsidRDefault="004E29ED" w:rsidP="00303E7F">
      <w:pPr>
        <w:ind w:left="450" w:hanging="450"/>
        <w:rPr>
          <w:sz w:val="22"/>
          <w:szCs w:val="22"/>
        </w:rPr>
      </w:pPr>
    </w:p>
    <w:p w14:paraId="6410EAA1" w14:textId="07BB01D5" w:rsidR="00E42BA3" w:rsidRPr="000A7AF6" w:rsidRDefault="00E42BA3" w:rsidP="00303E7F">
      <w:pPr>
        <w:pStyle w:val="ListParagraph"/>
        <w:widowControl w:val="0"/>
        <w:numPr>
          <w:ilvl w:val="0"/>
          <w:numId w:val="20"/>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rPr>
          <w:sz w:val="22"/>
          <w:szCs w:val="22"/>
        </w:rPr>
      </w:pPr>
      <w:r w:rsidRPr="000A7AF6">
        <w:rPr>
          <w:sz w:val="22"/>
          <w:szCs w:val="22"/>
        </w:rPr>
        <w:t xml:space="preserve">This contract constitutes the entirety of the agreement between the University and the undersigned </w:t>
      </w:r>
      <w:r w:rsidR="002C505A" w:rsidRPr="000A7AF6">
        <w:rPr>
          <w:sz w:val="22"/>
          <w:szCs w:val="22"/>
        </w:rPr>
        <w:t>resident/fellow</w:t>
      </w:r>
      <w:r w:rsidRPr="000A7AF6">
        <w:rPr>
          <w:sz w:val="22"/>
          <w:szCs w:val="22"/>
        </w:rPr>
        <w:t xml:space="preserve"> and can be modified only in writing, signed by both parties.</w:t>
      </w:r>
    </w:p>
    <w:p w14:paraId="780600AC"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954ACB0" w14:textId="7777777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071AC7C" w14:textId="70665037" w:rsidR="00E42BA3" w:rsidRPr="000A7AF6" w:rsidRDefault="00E42BA3">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IN WITNESS WHEREOF, the parties have hereunto set their hand on the dates as hereinafter set forth.</w:t>
      </w:r>
    </w:p>
    <w:p w14:paraId="20203143" w14:textId="77777777" w:rsidR="00D54F2C" w:rsidRPr="000A7AF6" w:rsidRDefault="00D54F2C">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3F2F501"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AADE6AE"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______________________________________</w:t>
      </w:r>
      <w:r w:rsidRPr="000A7AF6">
        <w:rPr>
          <w:sz w:val="22"/>
          <w:szCs w:val="22"/>
        </w:rPr>
        <w:tab/>
        <w:t>Date:____________________________</w:t>
      </w:r>
    </w:p>
    <w:p w14:paraId="1C776759" w14:textId="2C41FBE5" w:rsidR="00E42BA3" w:rsidRPr="000A7AF6" w:rsidRDefault="002C505A">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Resident/Fellow</w:t>
      </w:r>
    </w:p>
    <w:p w14:paraId="2BC47569"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3C12D64" w14:textId="23291A10" w:rsidR="00D54F2C"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______________________________________</w:t>
      </w:r>
      <w:r w:rsidRPr="000A7AF6">
        <w:rPr>
          <w:sz w:val="22"/>
          <w:szCs w:val="22"/>
        </w:rPr>
        <w:tab/>
        <w:t>Date:____________________________</w:t>
      </w:r>
    </w:p>
    <w:p w14:paraId="60F56586" w14:textId="77777777" w:rsidR="00E42BA3" w:rsidRPr="000A7AF6" w:rsidRDefault="00E42BA3" w:rsidP="000A7AF6">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Training Program Director</w:t>
      </w:r>
    </w:p>
    <w:p w14:paraId="4144BD44"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51DAFA6" w14:textId="77777777" w:rsidR="00E42BA3" w:rsidRPr="000A7AF6" w:rsidRDefault="00E42BA3">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______________________________________</w:t>
      </w:r>
      <w:r w:rsidRPr="000A7AF6">
        <w:rPr>
          <w:sz w:val="22"/>
          <w:szCs w:val="22"/>
        </w:rPr>
        <w:tab/>
        <w:t>Date:____________________________</w:t>
      </w:r>
    </w:p>
    <w:p w14:paraId="5EE833E4" w14:textId="1B0C965E" w:rsidR="00E34C99" w:rsidRPr="000A7AF6" w:rsidRDefault="00E42BA3" w:rsidP="00EA6966">
      <w:pPr>
        <w:widowControl w:val="0"/>
        <w:tabs>
          <w:tab w:val="left" w:pos="-360"/>
          <w:tab w:val="left" w:pos="360"/>
          <w:tab w:val="left" w:pos="720"/>
          <w:tab w:val="left" w:pos="1080"/>
          <w:tab w:val="left" w:pos="1440"/>
          <w:tab w:val="left" w:pos="1800"/>
          <w:tab w:val="left" w:pos="2160"/>
          <w:tab w:val="left" w:pos="2880"/>
          <w:tab w:val="left" w:pos="3600"/>
          <w:tab w:val="left" w:pos="450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0A7AF6">
        <w:rPr>
          <w:sz w:val="22"/>
          <w:szCs w:val="22"/>
        </w:rPr>
        <w:t>Department Chair</w:t>
      </w:r>
      <w:r w:rsidR="00791ED5">
        <w:rPr>
          <w:sz w:val="22"/>
          <w:szCs w:val="22"/>
        </w:rPr>
        <w:t>person</w:t>
      </w:r>
    </w:p>
    <w:p w14:paraId="0D1BA1B3" w14:textId="5BFAD573" w:rsidR="00827F63" w:rsidRPr="000A7AF6" w:rsidRDefault="00827F63">
      <w:pPr>
        <w:tabs>
          <w:tab w:val="center" w:pos="4680"/>
        </w:tabs>
        <w:rPr>
          <w:b/>
          <w:sz w:val="22"/>
          <w:szCs w:val="22"/>
        </w:rPr>
      </w:pPr>
      <w:r w:rsidRPr="000A7AF6">
        <w:rPr>
          <w:sz w:val="22"/>
          <w:szCs w:val="22"/>
        </w:rPr>
        <w:br w:type="page"/>
      </w:r>
      <w:r w:rsidRPr="000A7AF6">
        <w:rPr>
          <w:sz w:val="22"/>
          <w:szCs w:val="22"/>
        </w:rPr>
        <w:lastRenderedPageBreak/>
        <w:tab/>
      </w:r>
      <w:r w:rsidRPr="000A7AF6">
        <w:rPr>
          <w:b/>
          <w:sz w:val="22"/>
          <w:szCs w:val="22"/>
        </w:rPr>
        <w:t>STATEMENT OF RESIDENT</w:t>
      </w:r>
      <w:r w:rsidR="00350FAF" w:rsidRPr="000A7AF6">
        <w:rPr>
          <w:b/>
          <w:sz w:val="22"/>
          <w:szCs w:val="22"/>
        </w:rPr>
        <w:t>/FELLOW</w:t>
      </w:r>
      <w:r w:rsidRPr="000A7AF6">
        <w:rPr>
          <w:b/>
          <w:sz w:val="22"/>
          <w:szCs w:val="22"/>
        </w:rPr>
        <w:t xml:space="preserve"> RESPONSIBILITIES</w:t>
      </w:r>
    </w:p>
    <w:p w14:paraId="0869A9A2" w14:textId="68C80838" w:rsidR="00827F63" w:rsidRPr="000A7AF6" w:rsidRDefault="00827F63" w:rsidP="005F6EFF">
      <w:pPr>
        <w:tabs>
          <w:tab w:val="center" w:pos="4680"/>
        </w:tabs>
        <w:rPr>
          <w:sz w:val="22"/>
          <w:szCs w:val="22"/>
        </w:rPr>
      </w:pPr>
      <w:r w:rsidRPr="000A7AF6">
        <w:rPr>
          <w:b/>
          <w:sz w:val="22"/>
          <w:szCs w:val="22"/>
        </w:rPr>
        <w:tab/>
      </w:r>
    </w:p>
    <w:p w14:paraId="589D58A8" w14:textId="2BAFD5F2" w:rsidR="00827F63" w:rsidRPr="000A7AF6" w:rsidRDefault="00827F63">
      <w:pPr>
        <w:rPr>
          <w:sz w:val="22"/>
          <w:szCs w:val="22"/>
        </w:rPr>
      </w:pPr>
      <w:r w:rsidRPr="000A7AF6">
        <w:rPr>
          <w:sz w:val="22"/>
          <w:szCs w:val="22"/>
        </w:rPr>
        <w:t>The goal of the residency</w:t>
      </w:r>
      <w:r w:rsidR="00350FAF" w:rsidRPr="000A7AF6">
        <w:rPr>
          <w:sz w:val="22"/>
          <w:szCs w:val="22"/>
        </w:rPr>
        <w:t>/fellowship</w:t>
      </w:r>
      <w:r w:rsidRPr="000A7AF6">
        <w:rPr>
          <w:sz w:val="22"/>
          <w:szCs w:val="22"/>
        </w:rPr>
        <w:t xml:space="preserve"> program is to provide residents</w:t>
      </w:r>
      <w:r w:rsidR="00350FAF" w:rsidRPr="000A7AF6">
        <w:rPr>
          <w:sz w:val="22"/>
          <w:szCs w:val="22"/>
        </w:rPr>
        <w:t>/fellows</w:t>
      </w:r>
      <w:r w:rsidRPr="000A7AF6">
        <w:rPr>
          <w:sz w:val="22"/>
          <w:szCs w:val="22"/>
        </w:rPr>
        <w:t xml:space="preserve"> with an extensive experience in the art and science of medicine in order to achieve excellence in the diagnosis, care, and treatment of patients.  To achieve this goal, the resident</w:t>
      </w:r>
      <w:r w:rsidR="009D4403">
        <w:rPr>
          <w:sz w:val="22"/>
          <w:szCs w:val="22"/>
        </w:rPr>
        <w:t>/fellow</w:t>
      </w:r>
      <w:r w:rsidRPr="000A7AF6">
        <w:rPr>
          <w:sz w:val="22"/>
          <w:szCs w:val="22"/>
        </w:rPr>
        <w:t xml:space="preserve"> agrees to do the following: </w:t>
      </w:r>
    </w:p>
    <w:p w14:paraId="275F16B3" w14:textId="77777777" w:rsidR="00827F63" w:rsidRPr="000A7AF6" w:rsidRDefault="00827F63">
      <w:pPr>
        <w:tabs>
          <w:tab w:val="left" w:pos="-984"/>
          <w:tab w:val="left" w:pos="-720"/>
          <w:tab w:val="left" w:pos="0"/>
          <w:tab w:val="left" w:pos="360"/>
          <w:tab w:val="left" w:pos="1440"/>
        </w:tabs>
        <w:rPr>
          <w:sz w:val="22"/>
          <w:szCs w:val="22"/>
        </w:rPr>
      </w:pPr>
    </w:p>
    <w:p w14:paraId="05F69990" w14:textId="46F17ECD"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1.</w:t>
      </w:r>
      <w:r w:rsidRPr="000A7AF6">
        <w:rPr>
          <w:sz w:val="22"/>
          <w:szCs w:val="22"/>
        </w:rPr>
        <w:tab/>
        <w:t xml:space="preserve">Under the supervision of the Program Director, </w:t>
      </w:r>
      <w:r w:rsidR="00D94226">
        <w:rPr>
          <w:sz w:val="22"/>
          <w:szCs w:val="22"/>
        </w:rPr>
        <w:t xml:space="preserve">Associate Program Director, faculty or their designees, </w:t>
      </w:r>
      <w:r w:rsidRPr="000A7AF6">
        <w:rPr>
          <w:sz w:val="22"/>
          <w:szCs w:val="22"/>
        </w:rPr>
        <w:t>assume responsibilities for the safe, effective</w:t>
      </w:r>
      <w:r w:rsidR="001F5615" w:rsidRPr="000A7AF6">
        <w:rPr>
          <w:sz w:val="22"/>
          <w:szCs w:val="22"/>
        </w:rPr>
        <w:t>,</w:t>
      </w:r>
      <w:r w:rsidRPr="000A7AF6">
        <w:rPr>
          <w:sz w:val="22"/>
          <w:szCs w:val="22"/>
        </w:rPr>
        <w:t xml:space="preserve"> and compassionate care of patients, consistent with the resident</w:t>
      </w:r>
      <w:r w:rsidR="00781150" w:rsidRPr="000A7AF6">
        <w:rPr>
          <w:sz w:val="22"/>
          <w:szCs w:val="22"/>
        </w:rPr>
        <w:t>’</w:t>
      </w:r>
      <w:r w:rsidRPr="000A7AF6">
        <w:rPr>
          <w:sz w:val="22"/>
          <w:szCs w:val="22"/>
        </w:rPr>
        <w:t>s</w:t>
      </w:r>
      <w:r w:rsidR="005F6EFF" w:rsidRPr="000A7AF6">
        <w:rPr>
          <w:sz w:val="22"/>
          <w:szCs w:val="22"/>
        </w:rPr>
        <w:t>/fellow’s</w:t>
      </w:r>
      <w:r w:rsidRPr="000A7AF6">
        <w:rPr>
          <w:sz w:val="22"/>
          <w:szCs w:val="22"/>
        </w:rPr>
        <w:t xml:space="preserve"> level of education and experience.</w:t>
      </w:r>
    </w:p>
    <w:p w14:paraId="606DD631" w14:textId="77777777" w:rsidR="00827F63" w:rsidRPr="000A7AF6" w:rsidRDefault="00827F63">
      <w:pPr>
        <w:tabs>
          <w:tab w:val="left" w:pos="-984"/>
          <w:tab w:val="left" w:pos="-720"/>
          <w:tab w:val="left" w:pos="0"/>
          <w:tab w:val="left" w:pos="360"/>
          <w:tab w:val="left" w:pos="1440"/>
        </w:tabs>
        <w:rPr>
          <w:sz w:val="22"/>
          <w:szCs w:val="22"/>
        </w:rPr>
      </w:pPr>
    </w:p>
    <w:p w14:paraId="70BF0E6F" w14:textId="7C1D2C5F"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2.</w:t>
      </w:r>
      <w:r w:rsidRPr="000A7AF6">
        <w:rPr>
          <w:sz w:val="22"/>
          <w:szCs w:val="22"/>
        </w:rPr>
        <w:tab/>
        <w:t>Participate fully in the educational and scholarly activities of the residency</w:t>
      </w:r>
      <w:r w:rsidR="005F6EFF" w:rsidRPr="000A7AF6">
        <w:rPr>
          <w:sz w:val="22"/>
          <w:szCs w:val="22"/>
        </w:rPr>
        <w:t>/fellowship</w:t>
      </w:r>
      <w:r w:rsidRPr="000A7AF6">
        <w:rPr>
          <w:sz w:val="22"/>
          <w:szCs w:val="22"/>
        </w:rPr>
        <w:t xml:space="preserve"> program and, as required, assume responsibility for teaching and supervising other residents</w:t>
      </w:r>
      <w:r w:rsidR="005F6EFF" w:rsidRPr="000A7AF6">
        <w:rPr>
          <w:sz w:val="22"/>
          <w:szCs w:val="22"/>
        </w:rPr>
        <w:t>/fellows</w:t>
      </w:r>
      <w:r w:rsidRPr="000A7AF6">
        <w:rPr>
          <w:sz w:val="22"/>
          <w:szCs w:val="22"/>
        </w:rPr>
        <w:t xml:space="preserve"> and medical students. </w:t>
      </w:r>
    </w:p>
    <w:p w14:paraId="6C99A318" w14:textId="77777777" w:rsidR="00827F63" w:rsidRPr="000A7AF6" w:rsidRDefault="00827F63">
      <w:pPr>
        <w:tabs>
          <w:tab w:val="left" w:pos="-984"/>
          <w:tab w:val="left" w:pos="-720"/>
          <w:tab w:val="left" w:pos="0"/>
          <w:tab w:val="left" w:pos="360"/>
          <w:tab w:val="left" w:pos="1440"/>
        </w:tabs>
        <w:rPr>
          <w:sz w:val="22"/>
          <w:szCs w:val="22"/>
        </w:rPr>
      </w:pPr>
    </w:p>
    <w:p w14:paraId="5D12C9C7" w14:textId="77777777"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3.</w:t>
      </w:r>
      <w:r w:rsidRPr="000A7AF6">
        <w:rPr>
          <w:sz w:val="22"/>
          <w:szCs w:val="22"/>
        </w:rPr>
        <w:tab/>
        <w:t xml:space="preserve">Develop and participate in a personal program of self-study and professional growth with guidance from the teaching staff. </w:t>
      </w:r>
    </w:p>
    <w:p w14:paraId="34D3AD16" w14:textId="77777777" w:rsidR="00827F63" w:rsidRPr="000A7AF6" w:rsidRDefault="00827F63">
      <w:pPr>
        <w:tabs>
          <w:tab w:val="left" w:pos="-984"/>
          <w:tab w:val="left" w:pos="-720"/>
          <w:tab w:val="left" w:pos="0"/>
          <w:tab w:val="left" w:pos="360"/>
          <w:tab w:val="left" w:pos="1440"/>
        </w:tabs>
        <w:rPr>
          <w:sz w:val="22"/>
          <w:szCs w:val="22"/>
        </w:rPr>
      </w:pPr>
    </w:p>
    <w:p w14:paraId="37A3FE02" w14:textId="77777777"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4.</w:t>
      </w:r>
      <w:r w:rsidRPr="000A7AF6">
        <w:rPr>
          <w:sz w:val="22"/>
          <w:szCs w:val="22"/>
        </w:rPr>
        <w:tab/>
        <w:t xml:space="preserve">Participate in institutional programs, committees, councils, and activities involving the medical staff as assigned by the program director, and adhere to the established policies, procedures, and practices of the sponsoring organization and its affiliated institutions. </w:t>
      </w:r>
    </w:p>
    <w:p w14:paraId="2954647A" w14:textId="77777777" w:rsidR="00827F63" w:rsidRPr="000A7AF6" w:rsidRDefault="00827F63">
      <w:pPr>
        <w:tabs>
          <w:tab w:val="left" w:pos="-984"/>
          <w:tab w:val="left" w:pos="-720"/>
          <w:tab w:val="left" w:pos="0"/>
          <w:tab w:val="left" w:pos="360"/>
          <w:tab w:val="left" w:pos="1440"/>
        </w:tabs>
        <w:rPr>
          <w:sz w:val="22"/>
          <w:szCs w:val="22"/>
        </w:rPr>
      </w:pPr>
    </w:p>
    <w:p w14:paraId="259F5651" w14:textId="77777777"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5.</w:t>
      </w:r>
      <w:r w:rsidRPr="000A7AF6">
        <w:rPr>
          <w:sz w:val="22"/>
          <w:szCs w:val="22"/>
        </w:rPr>
        <w:tab/>
        <w:t xml:space="preserve">Participate in the evaluation of the program and its faculty. </w:t>
      </w:r>
    </w:p>
    <w:p w14:paraId="6CBF2B87" w14:textId="77777777" w:rsidR="00827F63" w:rsidRPr="000A7AF6" w:rsidRDefault="00827F63">
      <w:pPr>
        <w:tabs>
          <w:tab w:val="left" w:pos="-984"/>
          <w:tab w:val="left" w:pos="-720"/>
          <w:tab w:val="left" w:pos="0"/>
          <w:tab w:val="left" w:pos="360"/>
          <w:tab w:val="left" w:pos="1440"/>
        </w:tabs>
        <w:rPr>
          <w:sz w:val="22"/>
          <w:szCs w:val="22"/>
        </w:rPr>
      </w:pPr>
    </w:p>
    <w:p w14:paraId="7CF5CC88" w14:textId="77777777" w:rsidR="00827F63" w:rsidRPr="000A7AF6" w:rsidRDefault="00827F63" w:rsidP="00827F63">
      <w:pPr>
        <w:tabs>
          <w:tab w:val="left" w:pos="-984"/>
          <w:tab w:val="left" w:pos="-720"/>
          <w:tab w:val="left" w:pos="0"/>
          <w:tab w:val="left" w:pos="360"/>
          <w:tab w:val="left" w:pos="1440"/>
        </w:tabs>
        <w:ind w:left="360" w:hanging="360"/>
        <w:rPr>
          <w:sz w:val="22"/>
          <w:szCs w:val="22"/>
        </w:rPr>
      </w:pPr>
      <w:r w:rsidRPr="000A7AF6">
        <w:rPr>
          <w:sz w:val="22"/>
          <w:szCs w:val="22"/>
        </w:rPr>
        <w:t>6.</w:t>
      </w:r>
      <w:r w:rsidRPr="000A7AF6">
        <w:rPr>
          <w:sz w:val="22"/>
          <w:szCs w:val="22"/>
        </w:rPr>
        <w:tab/>
        <w:t xml:space="preserve">Develop an understanding of ethical, socioeconomic, and medical legal issues that affect the practice of medicine. </w:t>
      </w:r>
    </w:p>
    <w:p w14:paraId="7CB46C39" w14:textId="77777777" w:rsidR="00827F63" w:rsidRPr="000A7AF6" w:rsidRDefault="00827F63">
      <w:pPr>
        <w:tabs>
          <w:tab w:val="left" w:pos="-984"/>
          <w:tab w:val="left" w:pos="-720"/>
          <w:tab w:val="left" w:pos="0"/>
          <w:tab w:val="left" w:pos="360"/>
          <w:tab w:val="left" w:pos="1440"/>
        </w:tabs>
        <w:rPr>
          <w:sz w:val="22"/>
          <w:szCs w:val="22"/>
        </w:rPr>
      </w:pPr>
    </w:p>
    <w:p w14:paraId="30A8B96C" w14:textId="77777777"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7.</w:t>
      </w:r>
      <w:r w:rsidRPr="000A7AF6">
        <w:rPr>
          <w:sz w:val="22"/>
          <w:szCs w:val="22"/>
        </w:rPr>
        <w:tab/>
        <w:t xml:space="preserve">Apply cost containment measures in the provision of medical care. </w:t>
      </w:r>
    </w:p>
    <w:p w14:paraId="53DE41AB" w14:textId="77777777" w:rsidR="00827F63" w:rsidRPr="000A7AF6" w:rsidRDefault="00827F63">
      <w:pPr>
        <w:tabs>
          <w:tab w:val="left" w:pos="-984"/>
          <w:tab w:val="left" w:pos="-720"/>
          <w:tab w:val="left" w:pos="0"/>
          <w:tab w:val="left" w:pos="360"/>
          <w:tab w:val="left" w:pos="1440"/>
        </w:tabs>
        <w:rPr>
          <w:sz w:val="22"/>
          <w:szCs w:val="22"/>
        </w:rPr>
      </w:pPr>
    </w:p>
    <w:p w14:paraId="108A2A5F" w14:textId="77777777" w:rsidR="00827F63" w:rsidRPr="000A7AF6" w:rsidRDefault="00827F63">
      <w:pPr>
        <w:tabs>
          <w:tab w:val="left" w:pos="-984"/>
          <w:tab w:val="left" w:pos="-720"/>
          <w:tab w:val="left" w:pos="0"/>
          <w:tab w:val="left" w:pos="360"/>
          <w:tab w:val="left" w:pos="1440"/>
        </w:tabs>
        <w:ind w:left="360" w:hanging="360"/>
        <w:rPr>
          <w:sz w:val="22"/>
          <w:szCs w:val="22"/>
        </w:rPr>
      </w:pPr>
      <w:r w:rsidRPr="000A7AF6">
        <w:rPr>
          <w:sz w:val="22"/>
          <w:szCs w:val="22"/>
        </w:rPr>
        <w:t>8.</w:t>
      </w:r>
      <w:r w:rsidRPr="000A7AF6">
        <w:rPr>
          <w:sz w:val="22"/>
          <w:szCs w:val="22"/>
        </w:rPr>
        <w:tab/>
        <w:t xml:space="preserve">Keep charts, records, and </w:t>
      </w:r>
      <w:proofErr w:type="gramStart"/>
      <w:r w:rsidRPr="000A7AF6">
        <w:rPr>
          <w:sz w:val="22"/>
          <w:szCs w:val="22"/>
        </w:rPr>
        <w:t>reports up-to-date and signed at all times</w:t>
      </w:r>
      <w:proofErr w:type="gramEnd"/>
      <w:r w:rsidRPr="000A7AF6">
        <w:rPr>
          <w:sz w:val="22"/>
          <w:szCs w:val="22"/>
        </w:rPr>
        <w:t>.</w:t>
      </w:r>
    </w:p>
    <w:p w14:paraId="1F882B8C" w14:textId="77777777" w:rsidR="00827F63" w:rsidRPr="000A7AF6" w:rsidRDefault="00827F63">
      <w:pPr>
        <w:tabs>
          <w:tab w:val="left" w:pos="-984"/>
          <w:tab w:val="left" w:pos="-720"/>
          <w:tab w:val="left" w:pos="0"/>
          <w:tab w:val="left" w:pos="360"/>
          <w:tab w:val="left" w:pos="1440"/>
        </w:tabs>
        <w:rPr>
          <w:sz w:val="22"/>
          <w:szCs w:val="22"/>
        </w:rPr>
      </w:pPr>
    </w:p>
    <w:p w14:paraId="55C702EC" w14:textId="77777777" w:rsidR="00827F63" w:rsidRPr="000A7AF6" w:rsidRDefault="00827F63">
      <w:pPr>
        <w:tabs>
          <w:tab w:val="left" w:pos="-984"/>
          <w:tab w:val="left" w:pos="-720"/>
          <w:tab w:val="left" w:pos="0"/>
          <w:tab w:val="left" w:pos="360"/>
          <w:tab w:val="left" w:pos="1440"/>
        </w:tabs>
        <w:rPr>
          <w:sz w:val="22"/>
          <w:szCs w:val="22"/>
        </w:rPr>
      </w:pPr>
    </w:p>
    <w:p w14:paraId="4EC7EC1A" w14:textId="77777777" w:rsidR="00827F63" w:rsidRPr="000A7AF6" w:rsidRDefault="00827F63">
      <w:pPr>
        <w:tabs>
          <w:tab w:val="left" w:pos="-984"/>
          <w:tab w:val="left" w:pos="-720"/>
          <w:tab w:val="left" w:pos="0"/>
          <w:tab w:val="left" w:pos="360"/>
          <w:tab w:val="left" w:pos="1440"/>
        </w:tabs>
        <w:rPr>
          <w:sz w:val="22"/>
          <w:szCs w:val="22"/>
        </w:rPr>
      </w:pPr>
    </w:p>
    <w:p w14:paraId="66B98F83" w14:textId="77777777" w:rsidR="00827F63" w:rsidRPr="000A7AF6" w:rsidRDefault="00827F63">
      <w:pPr>
        <w:tabs>
          <w:tab w:val="left" w:pos="-984"/>
          <w:tab w:val="left" w:pos="-720"/>
          <w:tab w:val="left" w:pos="0"/>
          <w:tab w:val="left" w:pos="360"/>
          <w:tab w:val="left" w:pos="1440"/>
        </w:tabs>
        <w:rPr>
          <w:sz w:val="22"/>
          <w:szCs w:val="22"/>
        </w:rPr>
      </w:pPr>
      <w:r w:rsidRPr="000A7AF6">
        <w:rPr>
          <w:sz w:val="22"/>
          <w:szCs w:val="22"/>
        </w:rPr>
        <w:t xml:space="preserve">My signature indicates that I have read, understood, and agreed to assume these responsibilities.  </w:t>
      </w:r>
    </w:p>
    <w:p w14:paraId="77C38E45" w14:textId="77777777" w:rsidR="00827F63" w:rsidRPr="000A7AF6" w:rsidRDefault="00827F63">
      <w:pPr>
        <w:tabs>
          <w:tab w:val="left" w:pos="-984"/>
          <w:tab w:val="left" w:pos="-720"/>
          <w:tab w:val="left" w:pos="0"/>
          <w:tab w:val="left" w:pos="360"/>
          <w:tab w:val="left" w:pos="1440"/>
        </w:tabs>
        <w:rPr>
          <w:sz w:val="22"/>
          <w:szCs w:val="22"/>
        </w:rPr>
      </w:pPr>
    </w:p>
    <w:p w14:paraId="2435ECAC" w14:textId="77777777" w:rsidR="00827F63" w:rsidRPr="000A7AF6" w:rsidRDefault="00827F63">
      <w:pPr>
        <w:tabs>
          <w:tab w:val="left" w:pos="-984"/>
          <w:tab w:val="left" w:pos="-720"/>
          <w:tab w:val="left" w:pos="0"/>
          <w:tab w:val="left" w:pos="360"/>
          <w:tab w:val="left" w:pos="1440"/>
        </w:tabs>
        <w:rPr>
          <w:sz w:val="22"/>
          <w:szCs w:val="22"/>
        </w:rPr>
      </w:pPr>
    </w:p>
    <w:p w14:paraId="43C542D9" w14:textId="77777777" w:rsidR="00827F63" w:rsidRPr="000A7AF6" w:rsidRDefault="00827F63">
      <w:pPr>
        <w:tabs>
          <w:tab w:val="left" w:pos="-984"/>
          <w:tab w:val="left" w:pos="-720"/>
          <w:tab w:val="left" w:pos="0"/>
          <w:tab w:val="left" w:pos="360"/>
          <w:tab w:val="left" w:pos="1440"/>
        </w:tabs>
        <w:rPr>
          <w:sz w:val="22"/>
          <w:szCs w:val="22"/>
        </w:rPr>
      </w:pPr>
      <w:r w:rsidRPr="000A7AF6">
        <w:rPr>
          <w:sz w:val="22"/>
          <w:szCs w:val="22"/>
        </w:rPr>
        <w:t>Signed_____________________________________ Date _____________________________</w:t>
      </w:r>
    </w:p>
    <w:p w14:paraId="01A259CD" w14:textId="77777777" w:rsidR="00827F63" w:rsidRPr="000A7AF6" w:rsidRDefault="00827F63">
      <w:pPr>
        <w:tabs>
          <w:tab w:val="left" w:pos="-984"/>
          <w:tab w:val="left" w:pos="-720"/>
          <w:tab w:val="left" w:pos="0"/>
          <w:tab w:val="left" w:pos="360"/>
          <w:tab w:val="left" w:pos="1440"/>
        </w:tabs>
        <w:rPr>
          <w:sz w:val="22"/>
          <w:szCs w:val="22"/>
        </w:rPr>
      </w:pPr>
    </w:p>
    <w:p w14:paraId="74375C47" w14:textId="77777777" w:rsidR="005F3152" w:rsidRPr="000A7AF6" w:rsidRDefault="005F3152" w:rsidP="001E4BAB">
      <w:pPr>
        <w:tabs>
          <w:tab w:val="left" w:pos="-984"/>
          <w:tab w:val="left" w:pos="-720"/>
          <w:tab w:val="left" w:pos="0"/>
          <w:tab w:val="left" w:pos="360"/>
          <w:tab w:val="left" w:pos="1440"/>
        </w:tabs>
        <w:rPr>
          <w:sz w:val="22"/>
          <w:szCs w:val="22"/>
          <w:u w:val="single"/>
        </w:rPr>
      </w:pPr>
    </w:p>
    <w:p w14:paraId="0ADC1578" w14:textId="77777777" w:rsidR="00A63E3D" w:rsidRPr="000A7AF6" w:rsidRDefault="00A63E3D" w:rsidP="001E4BAB">
      <w:pPr>
        <w:tabs>
          <w:tab w:val="left" w:pos="-984"/>
          <w:tab w:val="left" w:pos="-720"/>
          <w:tab w:val="left" w:pos="0"/>
          <w:tab w:val="left" w:pos="360"/>
          <w:tab w:val="left" w:pos="1440"/>
        </w:tabs>
        <w:rPr>
          <w:sz w:val="22"/>
          <w:szCs w:val="22"/>
          <w:u w:val="single"/>
        </w:rPr>
      </w:pPr>
    </w:p>
    <w:p w14:paraId="3A58D46A" w14:textId="77777777" w:rsidR="005F6EFF" w:rsidRPr="000A7AF6" w:rsidRDefault="005F6EFF" w:rsidP="005F6EFF">
      <w:pPr>
        <w:tabs>
          <w:tab w:val="center" w:pos="4680"/>
        </w:tabs>
        <w:rPr>
          <w:b/>
          <w:sz w:val="22"/>
          <w:szCs w:val="22"/>
        </w:rPr>
      </w:pPr>
      <w:r w:rsidRPr="000A7AF6">
        <w:rPr>
          <w:b/>
          <w:sz w:val="22"/>
          <w:szCs w:val="22"/>
        </w:rPr>
        <w:t>Approved by the Graduate Medical Education Committee, 10/11/2005</w:t>
      </w:r>
    </w:p>
    <w:p w14:paraId="44229361" w14:textId="38CB3D2C" w:rsidR="005F6EFF" w:rsidRPr="000A7AF6" w:rsidRDefault="005F6EFF" w:rsidP="005F6EFF">
      <w:pPr>
        <w:tabs>
          <w:tab w:val="center" w:pos="4680"/>
        </w:tabs>
        <w:rPr>
          <w:b/>
          <w:sz w:val="22"/>
          <w:szCs w:val="22"/>
        </w:rPr>
      </w:pPr>
      <w:r w:rsidRPr="000A7AF6">
        <w:rPr>
          <w:b/>
          <w:sz w:val="22"/>
          <w:szCs w:val="22"/>
        </w:rPr>
        <w:t xml:space="preserve">Revised </w:t>
      </w:r>
      <w:r w:rsidR="00B31156" w:rsidRPr="000A7AF6">
        <w:rPr>
          <w:b/>
          <w:sz w:val="22"/>
          <w:szCs w:val="22"/>
        </w:rPr>
        <w:t>and approved</w:t>
      </w:r>
      <w:r w:rsidR="006C6614" w:rsidRPr="000A7AF6">
        <w:rPr>
          <w:b/>
          <w:sz w:val="22"/>
          <w:szCs w:val="22"/>
        </w:rPr>
        <w:t xml:space="preserve"> by the Graduate Medical Education Committee,</w:t>
      </w:r>
      <w:r w:rsidRPr="000A7AF6">
        <w:rPr>
          <w:b/>
          <w:sz w:val="22"/>
          <w:szCs w:val="22"/>
        </w:rPr>
        <w:t xml:space="preserve"> 2/14/16</w:t>
      </w:r>
      <w:r w:rsidR="00D94226">
        <w:rPr>
          <w:b/>
          <w:sz w:val="22"/>
          <w:szCs w:val="22"/>
        </w:rPr>
        <w:t>; 2/11/20</w:t>
      </w:r>
      <w:r w:rsidR="00202768">
        <w:rPr>
          <w:b/>
          <w:sz w:val="22"/>
          <w:szCs w:val="22"/>
        </w:rPr>
        <w:t>; 2/14/23</w:t>
      </w:r>
    </w:p>
    <w:p w14:paraId="383051DE" w14:textId="77777777" w:rsidR="005F3152" w:rsidRPr="000A7AF6" w:rsidRDefault="005F3152" w:rsidP="001E4BAB">
      <w:pPr>
        <w:tabs>
          <w:tab w:val="left" w:pos="-984"/>
          <w:tab w:val="left" w:pos="-720"/>
          <w:tab w:val="left" w:pos="0"/>
          <w:tab w:val="left" w:pos="360"/>
          <w:tab w:val="left" w:pos="1440"/>
        </w:tabs>
        <w:rPr>
          <w:sz w:val="22"/>
          <w:szCs w:val="22"/>
          <w:u w:val="single"/>
        </w:rPr>
      </w:pPr>
    </w:p>
    <w:sectPr w:rsidR="005F3152" w:rsidRPr="000A7AF6" w:rsidSect="00B10CBE">
      <w:headerReference w:type="default" r:id="rId21"/>
      <w:footerReference w:type="even" r:id="rId22"/>
      <w:footerReference w:type="default" r:id="rId23"/>
      <w:pgSz w:w="12240" w:h="15840"/>
      <w:pgMar w:top="1350" w:right="1260" w:bottom="1260" w:left="1440" w:header="630" w:footer="5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5AD9" w14:textId="77777777" w:rsidR="00D910FD" w:rsidRDefault="00D910FD">
      <w:r>
        <w:separator/>
      </w:r>
    </w:p>
  </w:endnote>
  <w:endnote w:type="continuationSeparator" w:id="0">
    <w:p w14:paraId="65A06873" w14:textId="77777777" w:rsidR="00D910FD" w:rsidRDefault="00D910FD">
      <w:r>
        <w:continuationSeparator/>
      </w:r>
    </w:p>
  </w:endnote>
  <w:endnote w:type="continuationNotice" w:id="1">
    <w:p w14:paraId="3D8D7530" w14:textId="77777777" w:rsidR="00D910FD" w:rsidRDefault="00D91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DE80" w14:textId="00824161" w:rsidR="00682814" w:rsidRDefault="00970B7F" w:rsidP="009824F1">
    <w:pPr>
      <w:pStyle w:val="Footer"/>
      <w:framePr w:wrap="around" w:vAnchor="text" w:hAnchor="margin" w:xAlign="center" w:y="1"/>
      <w:rPr>
        <w:rStyle w:val="PageNumber"/>
      </w:rPr>
    </w:pPr>
    <w:r>
      <w:rPr>
        <w:rStyle w:val="PageNumber"/>
      </w:rPr>
      <w:fldChar w:fldCharType="begin"/>
    </w:r>
    <w:r w:rsidR="00682814">
      <w:rPr>
        <w:rStyle w:val="PageNumber"/>
      </w:rPr>
      <w:instrText xml:space="preserve">PAGE  </w:instrText>
    </w:r>
    <w:r>
      <w:rPr>
        <w:rStyle w:val="PageNumber"/>
      </w:rPr>
      <w:fldChar w:fldCharType="separate"/>
    </w:r>
    <w:r w:rsidR="00B10CBE">
      <w:rPr>
        <w:rStyle w:val="PageNumber"/>
        <w:noProof/>
      </w:rPr>
      <w:t>2</w:t>
    </w:r>
    <w:r>
      <w:rPr>
        <w:rStyle w:val="PageNumber"/>
      </w:rPr>
      <w:fldChar w:fldCharType="end"/>
    </w:r>
  </w:p>
  <w:p w14:paraId="0F04A2BA" w14:textId="77777777" w:rsidR="00682814" w:rsidRDefault="0068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5099"/>
      <w:docPartObj>
        <w:docPartGallery w:val="Page Numbers (Bottom of Page)"/>
        <w:docPartUnique/>
      </w:docPartObj>
    </w:sdtPr>
    <w:sdtEndPr>
      <w:rPr>
        <w:noProof/>
        <w:sz w:val="22"/>
        <w:szCs w:val="22"/>
      </w:rPr>
    </w:sdtEndPr>
    <w:sdtContent>
      <w:p w14:paraId="27FAB42A" w14:textId="4033F3D0" w:rsidR="000A7AF6" w:rsidRPr="000A7AF6" w:rsidRDefault="000A7AF6" w:rsidP="000A7AF6">
        <w:pPr>
          <w:pStyle w:val="Footer"/>
          <w:jc w:val="center"/>
          <w:rPr>
            <w:sz w:val="22"/>
            <w:szCs w:val="22"/>
          </w:rPr>
        </w:pPr>
        <w:r w:rsidRPr="000A7AF6">
          <w:rPr>
            <w:sz w:val="22"/>
            <w:szCs w:val="22"/>
          </w:rPr>
          <w:fldChar w:fldCharType="begin"/>
        </w:r>
        <w:r w:rsidRPr="000A7AF6">
          <w:rPr>
            <w:sz w:val="22"/>
            <w:szCs w:val="22"/>
          </w:rPr>
          <w:instrText xml:space="preserve"> PAGE   \* MERGEFORMAT </w:instrText>
        </w:r>
        <w:r w:rsidRPr="000A7AF6">
          <w:rPr>
            <w:sz w:val="22"/>
            <w:szCs w:val="22"/>
          </w:rPr>
          <w:fldChar w:fldCharType="separate"/>
        </w:r>
        <w:r w:rsidR="00CF1D74">
          <w:rPr>
            <w:noProof/>
            <w:sz w:val="22"/>
            <w:szCs w:val="22"/>
          </w:rPr>
          <w:t>6</w:t>
        </w:r>
        <w:r w:rsidRPr="000A7AF6">
          <w:rPr>
            <w:noProof/>
            <w:sz w:val="22"/>
            <w:szCs w:val="22"/>
          </w:rPr>
          <w:fldChar w:fldCharType="end"/>
        </w:r>
      </w:p>
    </w:sdtContent>
  </w:sdt>
  <w:p w14:paraId="69E26482" w14:textId="77777777" w:rsidR="000A7AF6" w:rsidRDefault="000A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70BD8" w14:textId="77777777" w:rsidR="00D910FD" w:rsidRDefault="00D910FD">
      <w:r>
        <w:separator/>
      </w:r>
    </w:p>
  </w:footnote>
  <w:footnote w:type="continuationSeparator" w:id="0">
    <w:p w14:paraId="795376D3" w14:textId="77777777" w:rsidR="00D910FD" w:rsidRDefault="00D910FD">
      <w:r>
        <w:continuationSeparator/>
      </w:r>
    </w:p>
  </w:footnote>
  <w:footnote w:type="continuationNotice" w:id="1">
    <w:p w14:paraId="02016BF7" w14:textId="77777777" w:rsidR="00D910FD" w:rsidRDefault="00D91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A436" w14:textId="093902D4" w:rsidR="00B10CBE" w:rsidRDefault="00B10CBE" w:rsidP="00B10C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043A"/>
    <w:multiLevelType w:val="hybridMultilevel"/>
    <w:tmpl w:val="0A9C599E"/>
    <w:lvl w:ilvl="0" w:tplc="310E5476">
      <w:start w:val="3"/>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B87389"/>
    <w:multiLevelType w:val="hybridMultilevel"/>
    <w:tmpl w:val="5D4A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2702"/>
    <w:multiLevelType w:val="hybridMultilevel"/>
    <w:tmpl w:val="7726482A"/>
    <w:lvl w:ilvl="0" w:tplc="A79A6E3C">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9AA452B"/>
    <w:multiLevelType w:val="hybridMultilevel"/>
    <w:tmpl w:val="AD30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6766"/>
    <w:multiLevelType w:val="hybridMultilevel"/>
    <w:tmpl w:val="31F6EFC0"/>
    <w:lvl w:ilvl="0" w:tplc="3CEE087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91216"/>
    <w:multiLevelType w:val="hybridMultilevel"/>
    <w:tmpl w:val="A970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A6878"/>
    <w:multiLevelType w:val="hybridMultilevel"/>
    <w:tmpl w:val="FC60AFA0"/>
    <w:lvl w:ilvl="0" w:tplc="A11407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438B6"/>
    <w:multiLevelType w:val="hybridMultilevel"/>
    <w:tmpl w:val="94E0BA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38E5DEE"/>
    <w:multiLevelType w:val="hybridMultilevel"/>
    <w:tmpl w:val="AF0A9738"/>
    <w:lvl w:ilvl="0" w:tplc="F0E4FD78">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160FE"/>
    <w:multiLevelType w:val="hybridMultilevel"/>
    <w:tmpl w:val="86C4B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B006AB"/>
    <w:multiLevelType w:val="hybridMultilevel"/>
    <w:tmpl w:val="EE8AB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F670E"/>
    <w:multiLevelType w:val="hybridMultilevel"/>
    <w:tmpl w:val="D9B47F0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E92976"/>
    <w:multiLevelType w:val="hybridMultilevel"/>
    <w:tmpl w:val="C2BE6E28"/>
    <w:lvl w:ilvl="0" w:tplc="66E60C4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C189B"/>
    <w:multiLevelType w:val="multilevel"/>
    <w:tmpl w:val="301E6A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BC2B8F"/>
    <w:multiLevelType w:val="hybridMultilevel"/>
    <w:tmpl w:val="0CEAAAF6"/>
    <w:lvl w:ilvl="0" w:tplc="3672FA9C">
      <w:start w:val="4"/>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6BD4674E"/>
    <w:multiLevelType w:val="hybridMultilevel"/>
    <w:tmpl w:val="B4C0B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41755"/>
    <w:multiLevelType w:val="hybridMultilevel"/>
    <w:tmpl w:val="78105E70"/>
    <w:lvl w:ilvl="0" w:tplc="2F20676E">
      <w:start w:val="1"/>
      <w:numFmt w:val="lowerLetter"/>
      <w:lvlText w:val="%1."/>
      <w:lvlJc w:val="left"/>
      <w:pPr>
        <w:tabs>
          <w:tab w:val="num" w:pos="4410"/>
        </w:tabs>
        <w:ind w:left="4410" w:hanging="36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7" w15:restartNumberingAfterBreak="0">
    <w:nsid w:val="71575A10"/>
    <w:multiLevelType w:val="hybridMultilevel"/>
    <w:tmpl w:val="9042C2FA"/>
    <w:lvl w:ilvl="0" w:tplc="CB6EEC0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72B37C54"/>
    <w:multiLevelType w:val="hybridMultilevel"/>
    <w:tmpl w:val="80DE323C"/>
    <w:lvl w:ilvl="0" w:tplc="04090013">
      <w:start w:val="1"/>
      <w:numFmt w:val="upperRoman"/>
      <w:lvlText w:val="%1."/>
      <w:lvlJc w:val="right"/>
      <w:pPr>
        <w:ind w:left="720" w:hanging="360"/>
      </w:pPr>
    </w:lvl>
    <w:lvl w:ilvl="1" w:tplc="94645F64">
      <w:start w:val="9"/>
      <w:numFmt w:val="decimal"/>
      <w:lvlText w:val="%2."/>
      <w:lvlJc w:val="left"/>
      <w:pPr>
        <w:ind w:left="1440" w:hanging="360"/>
      </w:pPr>
      <w:rPr>
        <w:rFonts w:hint="default"/>
      </w:rPr>
    </w:lvl>
    <w:lvl w:ilvl="2" w:tplc="ADA8B95C">
      <w:start w:val="1"/>
      <w:numFmt w:val="lowerRoman"/>
      <w:lvlText w:val="%3."/>
      <w:lvlJc w:val="right"/>
      <w:pPr>
        <w:ind w:left="207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D364F"/>
    <w:multiLevelType w:val="multilevel"/>
    <w:tmpl w:val="88D838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6C54EB"/>
    <w:multiLevelType w:val="hybridMultilevel"/>
    <w:tmpl w:val="1A96627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FB2FDE"/>
    <w:multiLevelType w:val="multilevel"/>
    <w:tmpl w:val="95A8F7FA"/>
    <w:lvl w:ilvl="0">
      <w:start w:val="4"/>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14"/>
  </w:num>
  <w:num w:numId="2">
    <w:abstractNumId w:val="16"/>
  </w:num>
  <w:num w:numId="3">
    <w:abstractNumId w:val="0"/>
  </w:num>
  <w:num w:numId="4">
    <w:abstractNumId w:val="11"/>
  </w:num>
  <w:num w:numId="5">
    <w:abstractNumId w:val="21"/>
  </w:num>
  <w:num w:numId="6">
    <w:abstractNumId w:val="2"/>
  </w:num>
  <w:num w:numId="7">
    <w:abstractNumId w:val="20"/>
  </w:num>
  <w:num w:numId="8">
    <w:abstractNumId w:val="1"/>
  </w:num>
  <w:num w:numId="9">
    <w:abstractNumId w:val="10"/>
  </w:num>
  <w:num w:numId="10">
    <w:abstractNumId w:val="6"/>
  </w:num>
  <w:num w:numId="11">
    <w:abstractNumId w:val="5"/>
  </w:num>
  <w:num w:numId="12">
    <w:abstractNumId w:val="19"/>
  </w:num>
  <w:num w:numId="13">
    <w:abstractNumId w:val="4"/>
  </w:num>
  <w:num w:numId="14">
    <w:abstractNumId w:val="13"/>
  </w:num>
  <w:num w:numId="15">
    <w:abstractNumId w:val="3"/>
  </w:num>
  <w:num w:numId="16">
    <w:abstractNumId w:val="9"/>
  </w:num>
  <w:num w:numId="17">
    <w:abstractNumId w:val="7"/>
  </w:num>
  <w:num w:numId="18">
    <w:abstractNumId w:val="18"/>
  </w:num>
  <w:num w:numId="19">
    <w:abstractNumId w:val="8"/>
  </w:num>
  <w:num w:numId="20">
    <w:abstractNumId w:val="12"/>
  </w:num>
  <w:num w:numId="21">
    <w:abstractNumId w:val="17"/>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er, Kimberly">
    <w15:presenceInfo w15:providerId="None" w15:userId="Becker, Kimber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90"/>
    <w:rsid w:val="0000281E"/>
    <w:rsid w:val="00007C91"/>
    <w:rsid w:val="00027918"/>
    <w:rsid w:val="00033E05"/>
    <w:rsid w:val="000347B0"/>
    <w:rsid w:val="00045D05"/>
    <w:rsid w:val="0005053E"/>
    <w:rsid w:val="000543E1"/>
    <w:rsid w:val="0006717A"/>
    <w:rsid w:val="000874B7"/>
    <w:rsid w:val="000903A1"/>
    <w:rsid w:val="00093CF6"/>
    <w:rsid w:val="000970D4"/>
    <w:rsid w:val="000A7AF6"/>
    <w:rsid w:val="000B169F"/>
    <w:rsid w:val="000C794B"/>
    <w:rsid w:val="000E422F"/>
    <w:rsid w:val="000F1FD0"/>
    <w:rsid w:val="001054DA"/>
    <w:rsid w:val="00127120"/>
    <w:rsid w:val="00163FE2"/>
    <w:rsid w:val="00175F2C"/>
    <w:rsid w:val="00190829"/>
    <w:rsid w:val="001A5ADA"/>
    <w:rsid w:val="001A662C"/>
    <w:rsid w:val="001D4DD6"/>
    <w:rsid w:val="001E4BAB"/>
    <w:rsid w:val="001F5615"/>
    <w:rsid w:val="001F7A40"/>
    <w:rsid w:val="00202768"/>
    <w:rsid w:val="00206A7E"/>
    <w:rsid w:val="00210646"/>
    <w:rsid w:val="00213297"/>
    <w:rsid w:val="002218CB"/>
    <w:rsid w:val="0024398D"/>
    <w:rsid w:val="0025785D"/>
    <w:rsid w:val="00266BC2"/>
    <w:rsid w:val="00282A1B"/>
    <w:rsid w:val="00283F29"/>
    <w:rsid w:val="002A0274"/>
    <w:rsid w:val="002B5E9A"/>
    <w:rsid w:val="002B7206"/>
    <w:rsid w:val="002C1353"/>
    <w:rsid w:val="002C505A"/>
    <w:rsid w:val="002C59AB"/>
    <w:rsid w:val="00303E7F"/>
    <w:rsid w:val="003160E5"/>
    <w:rsid w:val="00321D67"/>
    <w:rsid w:val="00324AFA"/>
    <w:rsid w:val="003306D2"/>
    <w:rsid w:val="00350FAF"/>
    <w:rsid w:val="00354E66"/>
    <w:rsid w:val="00364B67"/>
    <w:rsid w:val="00371998"/>
    <w:rsid w:val="00376088"/>
    <w:rsid w:val="00380CEB"/>
    <w:rsid w:val="003A2CA6"/>
    <w:rsid w:val="003A760C"/>
    <w:rsid w:val="003B0D85"/>
    <w:rsid w:val="003B57D8"/>
    <w:rsid w:val="003E2151"/>
    <w:rsid w:val="003E26AF"/>
    <w:rsid w:val="003E4FD6"/>
    <w:rsid w:val="003F1E97"/>
    <w:rsid w:val="0041045D"/>
    <w:rsid w:val="00415D46"/>
    <w:rsid w:val="00437AB2"/>
    <w:rsid w:val="00440999"/>
    <w:rsid w:val="00443C8F"/>
    <w:rsid w:val="00456D60"/>
    <w:rsid w:val="004843A4"/>
    <w:rsid w:val="004961BE"/>
    <w:rsid w:val="004A66D3"/>
    <w:rsid w:val="004B5674"/>
    <w:rsid w:val="004B74F9"/>
    <w:rsid w:val="004D0BDC"/>
    <w:rsid w:val="004D0DE8"/>
    <w:rsid w:val="004D2FBD"/>
    <w:rsid w:val="004E29ED"/>
    <w:rsid w:val="004E70B7"/>
    <w:rsid w:val="00501800"/>
    <w:rsid w:val="0050688A"/>
    <w:rsid w:val="005156F0"/>
    <w:rsid w:val="00521C82"/>
    <w:rsid w:val="00527E5D"/>
    <w:rsid w:val="00531E54"/>
    <w:rsid w:val="00547546"/>
    <w:rsid w:val="00560822"/>
    <w:rsid w:val="00560A6F"/>
    <w:rsid w:val="00563E16"/>
    <w:rsid w:val="00564E2B"/>
    <w:rsid w:val="0056562B"/>
    <w:rsid w:val="005778F6"/>
    <w:rsid w:val="005B1AAE"/>
    <w:rsid w:val="005F3152"/>
    <w:rsid w:val="005F6EFF"/>
    <w:rsid w:val="006046CC"/>
    <w:rsid w:val="00621210"/>
    <w:rsid w:val="006253BE"/>
    <w:rsid w:val="00667C3F"/>
    <w:rsid w:val="00682814"/>
    <w:rsid w:val="006C6614"/>
    <w:rsid w:val="00723D24"/>
    <w:rsid w:val="00743229"/>
    <w:rsid w:val="007441BA"/>
    <w:rsid w:val="00776ADF"/>
    <w:rsid w:val="00781150"/>
    <w:rsid w:val="00791ED5"/>
    <w:rsid w:val="007A3BF1"/>
    <w:rsid w:val="007B4B1E"/>
    <w:rsid w:val="007E2859"/>
    <w:rsid w:val="00816FF7"/>
    <w:rsid w:val="0082559C"/>
    <w:rsid w:val="00827F63"/>
    <w:rsid w:val="00860EE4"/>
    <w:rsid w:val="00863ACF"/>
    <w:rsid w:val="0087341C"/>
    <w:rsid w:val="00873723"/>
    <w:rsid w:val="0088100A"/>
    <w:rsid w:val="0089431E"/>
    <w:rsid w:val="00895222"/>
    <w:rsid w:val="008955B5"/>
    <w:rsid w:val="008B743E"/>
    <w:rsid w:val="008D6563"/>
    <w:rsid w:val="008F00B7"/>
    <w:rsid w:val="00902FAD"/>
    <w:rsid w:val="009170EF"/>
    <w:rsid w:val="00944662"/>
    <w:rsid w:val="00950707"/>
    <w:rsid w:val="009551F5"/>
    <w:rsid w:val="0096726A"/>
    <w:rsid w:val="00967DA4"/>
    <w:rsid w:val="00970B7F"/>
    <w:rsid w:val="00970D6C"/>
    <w:rsid w:val="00971D6D"/>
    <w:rsid w:val="00976815"/>
    <w:rsid w:val="009824F1"/>
    <w:rsid w:val="009A2600"/>
    <w:rsid w:val="009A4C65"/>
    <w:rsid w:val="009A573E"/>
    <w:rsid w:val="009B7753"/>
    <w:rsid w:val="009C0F92"/>
    <w:rsid w:val="009D0089"/>
    <w:rsid w:val="009D4403"/>
    <w:rsid w:val="009D5E95"/>
    <w:rsid w:val="009E0BE6"/>
    <w:rsid w:val="009F0ED2"/>
    <w:rsid w:val="009F166F"/>
    <w:rsid w:val="009F2DA7"/>
    <w:rsid w:val="00A13C46"/>
    <w:rsid w:val="00A30312"/>
    <w:rsid w:val="00A63E3D"/>
    <w:rsid w:val="00A656F2"/>
    <w:rsid w:val="00A76EB7"/>
    <w:rsid w:val="00A827F0"/>
    <w:rsid w:val="00A85AC8"/>
    <w:rsid w:val="00A927D6"/>
    <w:rsid w:val="00A96B76"/>
    <w:rsid w:val="00AA6D78"/>
    <w:rsid w:val="00AA70B6"/>
    <w:rsid w:val="00AB6CCE"/>
    <w:rsid w:val="00AD523C"/>
    <w:rsid w:val="00AD7794"/>
    <w:rsid w:val="00AE2A4C"/>
    <w:rsid w:val="00B1024C"/>
    <w:rsid w:val="00B10CBE"/>
    <w:rsid w:val="00B31156"/>
    <w:rsid w:val="00B33173"/>
    <w:rsid w:val="00B40B8F"/>
    <w:rsid w:val="00BC2E5B"/>
    <w:rsid w:val="00BD08FB"/>
    <w:rsid w:val="00BF3B89"/>
    <w:rsid w:val="00C1001A"/>
    <w:rsid w:val="00C2214B"/>
    <w:rsid w:val="00C60E3A"/>
    <w:rsid w:val="00C616AE"/>
    <w:rsid w:val="00C63A60"/>
    <w:rsid w:val="00C660FA"/>
    <w:rsid w:val="00C6663E"/>
    <w:rsid w:val="00C71AF3"/>
    <w:rsid w:val="00C9357B"/>
    <w:rsid w:val="00C978AD"/>
    <w:rsid w:val="00CB71F9"/>
    <w:rsid w:val="00CC32D2"/>
    <w:rsid w:val="00CC52BD"/>
    <w:rsid w:val="00CC7FA3"/>
    <w:rsid w:val="00CD0B5D"/>
    <w:rsid w:val="00CE0F9E"/>
    <w:rsid w:val="00CF1D74"/>
    <w:rsid w:val="00D00FFE"/>
    <w:rsid w:val="00D02FB9"/>
    <w:rsid w:val="00D03116"/>
    <w:rsid w:val="00D1351F"/>
    <w:rsid w:val="00D3471F"/>
    <w:rsid w:val="00D54F2C"/>
    <w:rsid w:val="00D61B9C"/>
    <w:rsid w:val="00D73B98"/>
    <w:rsid w:val="00D910FD"/>
    <w:rsid w:val="00D94226"/>
    <w:rsid w:val="00D9523B"/>
    <w:rsid w:val="00DC0E69"/>
    <w:rsid w:val="00DD5DDD"/>
    <w:rsid w:val="00DE475B"/>
    <w:rsid w:val="00E122B4"/>
    <w:rsid w:val="00E25AF9"/>
    <w:rsid w:val="00E34C99"/>
    <w:rsid w:val="00E42BA3"/>
    <w:rsid w:val="00E77414"/>
    <w:rsid w:val="00E964AB"/>
    <w:rsid w:val="00EA3753"/>
    <w:rsid w:val="00EA6966"/>
    <w:rsid w:val="00EA7835"/>
    <w:rsid w:val="00ED0087"/>
    <w:rsid w:val="00EE573E"/>
    <w:rsid w:val="00EF0DAF"/>
    <w:rsid w:val="00EF7D15"/>
    <w:rsid w:val="00F01155"/>
    <w:rsid w:val="00F136E0"/>
    <w:rsid w:val="00F13AAB"/>
    <w:rsid w:val="00F50090"/>
    <w:rsid w:val="00F56C2E"/>
    <w:rsid w:val="00F56FEB"/>
    <w:rsid w:val="00F75A20"/>
    <w:rsid w:val="00F80F40"/>
    <w:rsid w:val="00F81233"/>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602341"/>
  <w15:docId w15:val="{BD464D25-6614-4ABC-B603-36136E72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B7F"/>
    <w:rPr>
      <w:sz w:val="24"/>
      <w:szCs w:val="24"/>
    </w:rPr>
  </w:style>
  <w:style w:type="paragraph" w:styleId="Heading1">
    <w:name w:val="heading 1"/>
    <w:basedOn w:val="Normal"/>
    <w:next w:val="Normal"/>
    <w:qFormat/>
    <w:rsid w:val="00970B7F"/>
    <w:pPr>
      <w:keepNext/>
      <w:widowControl w:val="0"/>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0"/>
    </w:pPr>
    <w:rPr>
      <w:b/>
      <w:sz w:val="22"/>
    </w:rPr>
  </w:style>
  <w:style w:type="paragraph" w:styleId="Heading2">
    <w:name w:val="heading 2"/>
    <w:basedOn w:val="Normal"/>
    <w:next w:val="Normal"/>
    <w:qFormat/>
    <w:rsid w:val="00970B7F"/>
    <w:pPr>
      <w:keepNext/>
      <w:tabs>
        <w:tab w:val="left" w:pos="-984"/>
        <w:tab w:val="left" w:pos="-720"/>
        <w:tab w:val="left" w:pos="0"/>
        <w:tab w:val="left" w:pos="360"/>
        <w:tab w:val="left" w:pos="1440"/>
      </w:tabs>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70B7F"/>
    <w:rPr>
      <w:rFonts w:ascii="Arial" w:hAnsi="Arial" w:cs="Arial"/>
      <w:sz w:val="20"/>
      <w:szCs w:val="20"/>
    </w:rPr>
  </w:style>
  <w:style w:type="paragraph" w:styleId="BodyTextIndent">
    <w:name w:val="Body Text Indent"/>
    <w:basedOn w:val="Normal"/>
    <w:rsid w:val="00970B7F"/>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pPr>
    <w:rPr>
      <w:sz w:val="22"/>
      <w:szCs w:val="20"/>
    </w:rPr>
  </w:style>
  <w:style w:type="paragraph" w:customStyle="1" w:styleId="Level9">
    <w:name w:val="Level 9"/>
    <w:basedOn w:val="Normal"/>
    <w:rsid w:val="00970B7F"/>
    <w:pPr>
      <w:widowControl w:val="0"/>
    </w:pPr>
    <w:rPr>
      <w:b/>
      <w:szCs w:val="20"/>
    </w:rPr>
  </w:style>
  <w:style w:type="paragraph" w:styleId="BodyTextIndent2">
    <w:name w:val="Body Text Indent 2"/>
    <w:basedOn w:val="Normal"/>
    <w:rsid w:val="00970B7F"/>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pPr>
    <w:rPr>
      <w:sz w:val="22"/>
      <w:szCs w:val="20"/>
    </w:rPr>
  </w:style>
  <w:style w:type="paragraph" w:styleId="BodyTextIndent3">
    <w:name w:val="Body Text Indent 3"/>
    <w:basedOn w:val="Normal"/>
    <w:rsid w:val="00970B7F"/>
    <w:pPr>
      <w:widowControl w:val="0"/>
      <w:tabs>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pPr>
    <w:rPr>
      <w:sz w:val="22"/>
      <w:szCs w:val="20"/>
    </w:rPr>
  </w:style>
  <w:style w:type="paragraph" w:styleId="BalloonText">
    <w:name w:val="Balloon Text"/>
    <w:basedOn w:val="Normal"/>
    <w:semiHidden/>
    <w:rsid w:val="00D9523B"/>
    <w:rPr>
      <w:rFonts w:ascii="Tahoma" w:hAnsi="Tahoma" w:cs="Tahoma"/>
      <w:sz w:val="16"/>
      <w:szCs w:val="16"/>
    </w:rPr>
  </w:style>
  <w:style w:type="paragraph" w:styleId="Footer">
    <w:name w:val="footer"/>
    <w:basedOn w:val="Normal"/>
    <w:link w:val="FooterChar"/>
    <w:uiPriority w:val="99"/>
    <w:rsid w:val="0000281E"/>
    <w:pPr>
      <w:tabs>
        <w:tab w:val="center" w:pos="4320"/>
        <w:tab w:val="right" w:pos="8640"/>
      </w:tabs>
    </w:pPr>
  </w:style>
  <w:style w:type="character" w:styleId="PageNumber">
    <w:name w:val="page number"/>
    <w:basedOn w:val="DefaultParagraphFont"/>
    <w:rsid w:val="0000281E"/>
  </w:style>
  <w:style w:type="paragraph" w:styleId="Header">
    <w:name w:val="header"/>
    <w:basedOn w:val="Normal"/>
    <w:rsid w:val="00F136E0"/>
    <w:pPr>
      <w:tabs>
        <w:tab w:val="center" w:pos="4320"/>
        <w:tab w:val="right" w:pos="8640"/>
      </w:tabs>
    </w:pPr>
  </w:style>
  <w:style w:type="character" w:styleId="FollowedHyperlink">
    <w:name w:val="FollowedHyperlink"/>
    <w:rsid w:val="00527E5D"/>
    <w:rPr>
      <w:color w:val="800080"/>
      <w:u w:val="single"/>
    </w:rPr>
  </w:style>
  <w:style w:type="character" w:styleId="Hyperlink">
    <w:name w:val="Hyperlink"/>
    <w:rsid w:val="00210646"/>
    <w:rPr>
      <w:color w:val="0000FF"/>
      <w:u w:val="single"/>
    </w:rPr>
  </w:style>
  <w:style w:type="character" w:styleId="CommentReference">
    <w:name w:val="annotation reference"/>
    <w:basedOn w:val="DefaultParagraphFont"/>
    <w:semiHidden/>
    <w:unhideWhenUsed/>
    <w:rsid w:val="004E29ED"/>
    <w:rPr>
      <w:sz w:val="16"/>
      <w:szCs w:val="16"/>
    </w:rPr>
  </w:style>
  <w:style w:type="paragraph" w:styleId="CommentText">
    <w:name w:val="annotation text"/>
    <w:basedOn w:val="Normal"/>
    <w:link w:val="CommentTextChar"/>
    <w:semiHidden/>
    <w:unhideWhenUsed/>
    <w:rsid w:val="004E29ED"/>
    <w:rPr>
      <w:sz w:val="20"/>
      <w:szCs w:val="20"/>
    </w:rPr>
  </w:style>
  <w:style w:type="character" w:customStyle="1" w:styleId="CommentTextChar">
    <w:name w:val="Comment Text Char"/>
    <w:basedOn w:val="DefaultParagraphFont"/>
    <w:link w:val="CommentText"/>
    <w:semiHidden/>
    <w:rsid w:val="004E29ED"/>
  </w:style>
  <w:style w:type="paragraph" w:styleId="CommentSubject">
    <w:name w:val="annotation subject"/>
    <w:basedOn w:val="CommentText"/>
    <w:next w:val="CommentText"/>
    <w:link w:val="CommentSubjectChar"/>
    <w:semiHidden/>
    <w:unhideWhenUsed/>
    <w:rsid w:val="004E29ED"/>
    <w:rPr>
      <w:b/>
      <w:bCs/>
    </w:rPr>
  </w:style>
  <w:style w:type="character" w:customStyle="1" w:styleId="CommentSubjectChar">
    <w:name w:val="Comment Subject Char"/>
    <w:basedOn w:val="CommentTextChar"/>
    <w:link w:val="CommentSubject"/>
    <w:semiHidden/>
    <w:rsid w:val="004E29ED"/>
    <w:rPr>
      <w:b/>
      <w:bCs/>
    </w:rPr>
  </w:style>
  <w:style w:type="paragraph" w:styleId="ListParagraph">
    <w:name w:val="List Paragraph"/>
    <w:basedOn w:val="Normal"/>
    <w:uiPriority w:val="34"/>
    <w:qFormat/>
    <w:rsid w:val="004E29ED"/>
    <w:pPr>
      <w:ind w:left="720"/>
      <w:contextualSpacing/>
    </w:pPr>
  </w:style>
  <w:style w:type="character" w:customStyle="1" w:styleId="FooterChar">
    <w:name w:val="Footer Char"/>
    <w:basedOn w:val="DefaultParagraphFont"/>
    <w:link w:val="Footer"/>
    <w:uiPriority w:val="99"/>
    <w:rsid w:val="000A7AF6"/>
    <w:rPr>
      <w:sz w:val="24"/>
      <w:szCs w:val="24"/>
    </w:rPr>
  </w:style>
  <w:style w:type="paragraph" w:styleId="Revision">
    <w:name w:val="Revision"/>
    <w:hidden/>
    <w:uiPriority w:val="99"/>
    <w:semiHidden/>
    <w:rsid w:val="00AA70B6"/>
    <w:rPr>
      <w:sz w:val="24"/>
      <w:szCs w:val="24"/>
    </w:rPr>
  </w:style>
  <w:style w:type="character" w:styleId="UnresolvedMention">
    <w:name w:val="Unresolved Mention"/>
    <w:basedOn w:val="DefaultParagraphFont"/>
    <w:uiPriority w:val="99"/>
    <w:semiHidden/>
    <w:unhideWhenUsed/>
    <w:rsid w:val="00A96B76"/>
    <w:rPr>
      <w:color w:val="605E5C"/>
      <w:shd w:val="clear" w:color="auto" w:fill="E1DFDD"/>
    </w:rPr>
  </w:style>
  <w:style w:type="character" w:customStyle="1" w:styleId="cf01">
    <w:name w:val="cf01"/>
    <w:basedOn w:val="DefaultParagraphFont"/>
    <w:rsid w:val="00E122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4381">
      <w:bodyDiv w:val="1"/>
      <w:marLeft w:val="0"/>
      <w:marRight w:val="0"/>
      <w:marTop w:val="0"/>
      <w:marBottom w:val="0"/>
      <w:divBdr>
        <w:top w:val="none" w:sz="0" w:space="0" w:color="auto"/>
        <w:left w:val="none" w:sz="0" w:space="0" w:color="auto"/>
        <w:bottom w:val="none" w:sz="0" w:space="0" w:color="auto"/>
        <w:right w:val="none" w:sz="0" w:space="0" w:color="auto"/>
      </w:divBdr>
    </w:div>
    <w:div w:id="429786052">
      <w:bodyDiv w:val="1"/>
      <w:marLeft w:val="0"/>
      <w:marRight w:val="0"/>
      <w:marTop w:val="0"/>
      <w:marBottom w:val="0"/>
      <w:divBdr>
        <w:top w:val="none" w:sz="0" w:space="0" w:color="auto"/>
        <w:left w:val="none" w:sz="0" w:space="0" w:color="auto"/>
        <w:bottom w:val="none" w:sz="0" w:space="0" w:color="auto"/>
        <w:right w:val="none" w:sz="0" w:space="0" w:color="auto"/>
      </w:divBdr>
    </w:div>
    <w:div w:id="529801086">
      <w:bodyDiv w:val="1"/>
      <w:marLeft w:val="0"/>
      <w:marRight w:val="0"/>
      <w:marTop w:val="0"/>
      <w:marBottom w:val="0"/>
      <w:divBdr>
        <w:top w:val="none" w:sz="0" w:space="0" w:color="auto"/>
        <w:left w:val="none" w:sz="0" w:space="0" w:color="auto"/>
        <w:bottom w:val="none" w:sz="0" w:space="0" w:color="auto"/>
        <w:right w:val="none" w:sz="0" w:space="0" w:color="auto"/>
      </w:divBdr>
    </w:div>
    <w:div w:id="956838869">
      <w:bodyDiv w:val="1"/>
      <w:marLeft w:val="0"/>
      <w:marRight w:val="0"/>
      <w:marTop w:val="0"/>
      <w:marBottom w:val="0"/>
      <w:divBdr>
        <w:top w:val="none" w:sz="0" w:space="0" w:color="auto"/>
        <w:left w:val="none" w:sz="0" w:space="0" w:color="auto"/>
        <w:bottom w:val="none" w:sz="0" w:space="0" w:color="auto"/>
        <w:right w:val="none" w:sz="0" w:space="0" w:color="auto"/>
      </w:divBdr>
    </w:div>
    <w:div w:id="1480727916">
      <w:bodyDiv w:val="1"/>
      <w:marLeft w:val="0"/>
      <w:marRight w:val="0"/>
      <w:marTop w:val="0"/>
      <w:marBottom w:val="0"/>
      <w:divBdr>
        <w:top w:val="none" w:sz="0" w:space="0" w:color="auto"/>
        <w:left w:val="none" w:sz="0" w:space="0" w:color="auto"/>
        <w:bottom w:val="none" w:sz="0" w:space="0" w:color="auto"/>
        <w:right w:val="none" w:sz="0" w:space="0" w:color="auto"/>
      </w:divBdr>
    </w:div>
    <w:div w:id="1783107064">
      <w:bodyDiv w:val="1"/>
      <w:marLeft w:val="0"/>
      <w:marRight w:val="0"/>
      <w:marTop w:val="0"/>
      <w:marBottom w:val="0"/>
      <w:divBdr>
        <w:top w:val="none" w:sz="0" w:space="0" w:color="auto"/>
        <w:left w:val="none" w:sz="0" w:space="0" w:color="auto"/>
        <w:bottom w:val="none" w:sz="0" w:space="0" w:color="auto"/>
        <w:right w:val="none" w:sz="0" w:space="0" w:color="auto"/>
      </w:divBdr>
    </w:div>
    <w:div w:id="2042051319">
      <w:bodyDiv w:val="1"/>
      <w:marLeft w:val="0"/>
      <w:marRight w:val="0"/>
      <w:marTop w:val="0"/>
      <w:marBottom w:val="0"/>
      <w:divBdr>
        <w:top w:val="none" w:sz="0" w:space="0" w:color="auto"/>
        <w:left w:val="none" w:sz="0" w:space="0" w:color="auto"/>
        <w:bottom w:val="none" w:sz="0" w:space="0" w:color="auto"/>
        <w:right w:val="none" w:sz="0" w:space="0" w:color="auto"/>
      </w:divBdr>
    </w:div>
    <w:div w:id="21331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und.edu/policies/_files/docs/gme-leave.pdf" TargetMode="External"/><Relationship Id="rId18" Type="http://schemas.openxmlformats.org/officeDocument/2006/relationships/hyperlink" Target="https://med.und.edu/policies/medical-residen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jasonjenkins\Downloads\" TargetMode="External"/><Relationship Id="rId17" Type="http://schemas.openxmlformats.org/officeDocument/2006/relationships/hyperlink" Target="https://med.und.edu/policies/medical-residents.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bms.org/" TargetMode="External"/><Relationship Id="rId20" Type="http://schemas.openxmlformats.org/officeDocument/2006/relationships/hyperlink" Target="https://med.und.edu/policies/medical-resid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d.und.edu/policies/medical-resident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und.edu/policies/medical-resid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und.edu/policies/_files/docs/gme-immuniza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140F60800B244AB5CC4D00D660339" ma:contentTypeVersion="13" ma:contentTypeDescription="Create a new document." ma:contentTypeScope="" ma:versionID="2cd920661309e112bfd00469e642b00d">
  <xsd:schema xmlns:xsd="http://www.w3.org/2001/XMLSchema" xmlns:xs="http://www.w3.org/2001/XMLSchema" xmlns:p="http://schemas.microsoft.com/office/2006/metadata/properties" xmlns:ns3="189b92df-71db-4434-9902-b12e7a59bfed" xmlns:ns4="80f45a94-a373-445f-ba3b-6960a6642816" targetNamespace="http://schemas.microsoft.com/office/2006/metadata/properties" ma:root="true" ma:fieldsID="f57d98f4fa55f03ea8f5bafb07232c34" ns3:_="" ns4:_="">
    <xsd:import namespace="189b92df-71db-4434-9902-b12e7a59bfed"/>
    <xsd:import namespace="80f45a94-a373-445f-ba3b-6960a6642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b92df-71db-4434-9902-b12e7a59b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45a94-a373-445f-ba3b-6960a664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9b92df-71db-4434-9902-b12e7a59bf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06D3-6A98-499D-8280-E1F28724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b92df-71db-4434-9902-b12e7a59bfed"/>
    <ds:schemaRef ds:uri="80f45a94-a373-445f-ba3b-6960a6642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87E9-4247-4368-862F-10D424A779B7}">
  <ds:schemaRefs>
    <ds:schemaRef ds:uri="http://schemas.microsoft.com/sharepoint/v3/contenttype/forms"/>
  </ds:schemaRefs>
</ds:datastoreItem>
</file>

<file path=customXml/itemProps3.xml><?xml version="1.0" encoding="utf-8"?>
<ds:datastoreItem xmlns:ds="http://schemas.openxmlformats.org/officeDocument/2006/customXml" ds:itemID="{D7F6A2DB-17BA-4721-B39B-573891C6C7DB}">
  <ds:schemaRefs>
    <ds:schemaRef ds:uri="http://schemas.microsoft.com/office/2006/metadata/properties"/>
    <ds:schemaRef ds:uri="http://schemas.microsoft.com/office/infopath/2007/PartnerControls"/>
    <ds:schemaRef ds:uri="189b92df-71db-4434-9902-b12e7a59bfed"/>
  </ds:schemaRefs>
</ds:datastoreItem>
</file>

<file path=customXml/itemProps4.xml><?xml version="1.0" encoding="utf-8"?>
<ds:datastoreItem xmlns:ds="http://schemas.openxmlformats.org/officeDocument/2006/customXml" ds:itemID="{B571983E-16FE-4A90-AECC-4AEA08EE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RESIDENT CONTRACT</vt:lpstr>
    </vt:vector>
  </TitlesOfParts>
  <Company>Microsoft</Company>
  <LinksUpToDate>false</LinksUpToDate>
  <CharactersWithSpaces>13532</CharactersWithSpaces>
  <SharedDoc>false</SharedDoc>
  <HLinks>
    <vt:vector size="72" baseType="variant">
      <vt:variant>
        <vt:i4>1835020</vt:i4>
      </vt:variant>
      <vt:variant>
        <vt:i4>35</vt:i4>
      </vt:variant>
      <vt:variant>
        <vt:i4>0</vt:i4>
      </vt:variant>
      <vt:variant>
        <vt:i4>5</vt:i4>
      </vt:variant>
      <vt:variant>
        <vt:lpwstr>http://www.med.und.nodak.edu/residency/policies.html</vt:lpwstr>
      </vt:variant>
      <vt:variant>
        <vt:lpwstr/>
      </vt:variant>
      <vt:variant>
        <vt:i4>1835020</vt:i4>
      </vt:variant>
      <vt:variant>
        <vt:i4>32</vt:i4>
      </vt:variant>
      <vt:variant>
        <vt:i4>0</vt:i4>
      </vt:variant>
      <vt:variant>
        <vt:i4>5</vt:i4>
      </vt:variant>
      <vt:variant>
        <vt:lpwstr>http://www.med.und.nodak.edu/residency/policies.html</vt:lpwstr>
      </vt:variant>
      <vt:variant>
        <vt:lpwstr/>
      </vt:variant>
      <vt:variant>
        <vt:i4>1835020</vt:i4>
      </vt:variant>
      <vt:variant>
        <vt:i4>29</vt:i4>
      </vt:variant>
      <vt:variant>
        <vt:i4>0</vt:i4>
      </vt:variant>
      <vt:variant>
        <vt:i4>5</vt:i4>
      </vt:variant>
      <vt:variant>
        <vt:lpwstr>http://www.med.und.nodak.edu/residency/policies.html</vt:lpwstr>
      </vt:variant>
      <vt:variant>
        <vt:lpwstr/>
      </vt:variant>
      <vt:variant>
        <vt:i4>1835020</vt:i4>
      </vt:variant>
      <vt:variant>
        <vt:i4>26</vt:i4>
      </vt:variant>
      <vt:variant>
        <vt:i4>0</vt:i4>
      </vt:variant>
      <vt:variant>
        <vt:i4>5</vt:i4>
      </vt:variant>
      <vt:variant>
        <vt:lpwstr>http://www.med.und.nodak.edu/residency/policies.html</vt:lpwstr>
      </vt:variant>
      <vt:variant>
        <vt:lpwstr/>
      </vt:variant>
      <vt:variant>
        <vt:i4>1835020</vt:i4>
      </vt:variant>
      <vt:variant>
        <vt:i4>23</vt:i4>
      </vt:variant>
      <vt:variant>
        <vt:i4>0</vt:i4>
      </vt:variant>
      <vt:variant>
        <vt:i4>5</vt:i4>
      </vt:variant>
      <vt:variant>
        <vt:lpwstr>http://www.med.und.nodak.edu/residency/policies.html</vt:lpwstr>
      </vt:variant>
      <vt:variant>
        <vt:lpwstr/>
      </vt:variant>
      <vt:variant>
        <vt:i4>1835020</vt:i4>
      </vt:variant>
      <vt:variant>
        <vt:i4>20</vt:i4>
      </vt:variant>
      <vt:variant>
        <vt:i4>0</vt:i4>
      </vt:variant>
      <vt:variant>
        <vt:i4>5</vt:i4>
      </vt:variant>
      <vt:variant>
        <vt:lpwstr>http://www.med.und.nodak.edu/residency/policies.html</vt:lpwstr>
      </vt:variant>
      <vt:variant>
        <vt:lpwstr/>
      </vt:variant>
      <vt:variant>
        <vt:i4>1835020</vt:i4>
      </vt:variant>
      <vt:variant>
        <vt:i4>17</vt:i4>
      </vt:variant>
      <vt:variant>
        <vt:i4>0</vt:i4>
      </vt:variant>
      <vt:variant>
        <vt:i4>5</vt:i4>
      </vt:variant>
      <vt:variant>
        <vt:lpwstr>http://www.med.und.nodak.edu/residency/policies.html</vt:lpwstr>
      </vt:variant>
      <vt:variant>
        <vt:lpwstr/>
      </vt:variant>
      <vt:variant>
        <vt:i4>1835020</vt:i4>
      </vt:variant>
      <vt:variant>
        <vt:i4>14</vt:i4>
      </vt:variant>
      <vt:variant>
        <vt:i4>0</vt:i4>
      </vt:variant>
      <vt:variant>
        <vt:i4>5</vt:i4>
      </vt:variant>
      <vt:variant>
        <vt:lpwstr>http://www.med.und.nodak.edu/residency/policies.html</vt:lpwstr>
      </vt:variant>
      <vt:variant>
        <vt:lpwstr/>
      </vt:variant>
      <vt:variant>
        <vt:i4>1835020</vt:i4>
      </vt:variant>
      <vt:variant>
        <vt:i4>11</vt:i4>
      </vt:variant>
      <vt:variant>
        <vt:i4>0</vt:i4>
      </vt:variant>
      <vt:variant>
        <vt:i4>5</vt:i4>
      </vt:variant>
      <vt:variant>
        <vt:lpwstr>http://www.med.und.nodak.edu/residency/policies.html</vt:lpwstr>
      </vt:variant>
      <vt:variant>
        <vt:lpwstr/>
      </vt:variant>
      <vt:variant>
        <vt:i4>1835020</vt:i4>
      </vt:variant>
      <vt:variant>
        <vt:i4>8</vt:i4>
      </vt:variant>
      <vt:variant>
        <vt:i4>0</vt:i4>
      </vt:variant>
      <vt:variant>
        <vt:i4>5</vt:i4>
      </vt:variant>
      <vt:variant>
        <vt:lpwstr>http://www.med.und.nodak.edu/residency/policies.html</vt:lpwstr>
      </vt:variant>
      <vt:variant>
        <vt:lpwstr/>
      </vt:variant>
      <vt:variant>
        <vt:i4>1835020</vt:i4>
      </vt:variant>
      <vt:variant>
        <vt:i4>5</vt:i4>
      </vt:variant>
      <vt:variant>
        <vt:i4>0</vt:i4>
      </vt:variant>
      <vt:variant>
        <vt:i4>5</vt:i4>
      </vt:variant>
      <vt:variant>
        <vt:lpwstr>http://www.med.und.nodak.edu/residency/policies.html</vt:lpwstr>
      </vt:variant>
      <vt:variant>
        <vt:lpwstr/>
      </vt:variant>
      <vt:variant>
        <vt:i4>1835020</vt:i4>
      </vt:variant>
      <vt:variant>
        <vt:i4>2</vt:i4>
      </vt:variant>
      <vt:variant>
        <vt:i4>0</vt:i4>
      </vt:variant>
      <vt:variant>
        <vt:i4>5</vt:i4>
      </vt:variant>
      <vt:variant>
        <vt:lpwstr>http://www.med.und.nodak.edu/residency/policies.html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CONTRACT</dc:title>
  <dc:creator>Davis, Christopher</dc:creator>
  <cp:lastModifiedBy>Kofstad, Xan-Marie</cp:lastModifiedBy>
  <cp:revision>2</cp:revision>
  <cp:lastPrinted>2018-01-25T16:35:00Z</cp:lastPrinted>
  <dcterms:created xsi:type="dcterms:W3CDTF">2023-06-21T14:23:00Z</dcterms:created>
  <dcterms:modified xsi:type="dcterms:W3CDTF">2023-06-21T14:23:00Z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-1740428518</vt:i4>
  </property>
  <property fmtid="{D5CDD505-2E9C-101B-9397-08002B2CF9AE}" pid="3" name="ContentTypeId">
    <vt:lpwstr>0x010100686140F60800B244AB5CC4D00D660339</vt:lpwstr>
  </property>
</Properties>
</file>